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A806" w14:textId="05EAAB08" w:rsidR="00F26B7B" w:rsidRDefault="005A508D" w:rsidP="005A508D">
      <w:pPr>
        <w:jc w:val="right"/>
        <w:rPr>
          <w:ins w:id="0" w:author="Gaëlle GOIGOUX" w:date="2021-06-01T15:44:00Z"/>
          <w:rFonts w:ascii="Calibri" w:hAnsi="Calibri"/>
          <w:b/>
          <w:sz w:val="22"/>
          <w:szCs w:val="22"/>
        </w:rPr>
      </w:pPr>
      <w:del w:id="1" w:author="Gaëlle GOIGOUX" w:date="2021-06-01T15:44:00Z">
        <w:r w:rsidRPr="001E6934" w:rsidDel="00AF6AA6">
          <w:rPr>
            <w:rFonts w:ascii="Calibri" w:hAnsi="Calibri"/>
            <w:b/>
            <w:sz w:val="22"/>
            <w:szCs w:val="22"/>
          </w:rPr>
          <w:delText>Destinataire</w:delText>
        </w:r>
      </w:del>
      <w:ins w:id="2" w:author="Gaëlle GOIGOUX" w:date="2021-06-01T15:44:00Z">
        <w:r w:rsidR="00AF6AA6">
          <w:rPr>
            <w:rFonts w:ascii="Calibri" w:hAnsi="Calibri"/>
            <w:b/>
            <w:sz w:val="22"/>
            <w:szCs w:val="22"/>
          </w:rPr>
          <w:t>Mairies</w:t>
        </w:r>
        <w:r w:rsidR="00AF6AA6">
          <w:rPr>
            <w:rFonts w:ascii="Calibri" w:hAnsi="Calibri"/>
            <w:b/>
            <w:sz w:val="22"/>
            <w:szCs w:val="22"/>
          </w:rPr>
          <w:br/>
          <w:t>d’Ambert Livradois Forez</w:t>
        </w:r>
      </w:ins>
    </w:p>
    <w:p w14:paraId="11832AE3" w14:textId="77777777" w:rsidR="00AF6AA6" w:rsidRPr="001E6934" w:rsidRDefault="00AF6AA6" w:rsidP="005A508D">
      <w:pPr>
        <w:jc w:val="right"/>
        <w:rPr>
          <w:rFonts w:ascii="Calibri" w:hAnsi="Calibri"/>
          <w:b/>
          <w:sz w:val="22"/>
          <w:szCs w:val="22"/>
        </w:rPr>
      </w:pPr>
    </w:p>
    <w:p w14:paraId="2F02AE8B" w14:textId="58275F14" w:rsidR="005A508D" w:rsidRPr="001E6934" w:rsidDel="00AF6AA6" w:rsidRDefault="005A508D" w:rsidP="005A508D">
      <w:pPr>
        <w:jc w:val="right"/>
        <w:rPr>
          <w:del w:id="3" w:author="Gaëlle GOIGOUX" w:date="2021-06-01T15:44:00Z"/>
          <w:rFonts w:ascii="Calibri" w:hAnsi="Calibri"/>
          <w:sz w:val="22"/>
          <w:szCs w:val="22"/>
        </w:rPr>
      </w:pPr>
      <w:del w:id="4" w:author="Gaëlle GOIGOUX" w:date="2021-06-01T15:44:00Z">
        <w:r w:rsidRPr="001E6934" w:rsidDel="00AF6AA6">
          <w:rPr>
            <w:rFonts w:ascii="Calibri" w:hAnsi="Calibri"/>
            <w:sz w:val="22"/>
            <w:szCs w:val="22"/>
          </w:rPr>
          <w:delText>Adresse du destinataire</w:delText>
        </w:r>
      </w:del>
    </w:p>
    <w:p w14:paraId="14EEE576" w14:textId="72A80E64" w:rsidR="005A508D" w:rsidDel="00AF6AA6" w:rsidRDefault="005A508D" w:rsidP="005A508D">
      <w:pPr>
        <w:jc w:val="right"/>
        <w:rPr>
          <w:del w:id="5" w:author="Gaëlle GOIGOUX" w:date="2021-06-01T15:44:00Z"/>
          <w:rFonts w:ascii="Calibri" w:hAnsi="Calibri"/>
          <w:sz w:val="22"/>
          <w:szCs w:val="22"/>
        </w:rPr>
      </w:pPr>
      <w:del w:id="6" w:author="Gaëlle GOIGOUX" w:date="2021-06-01T15:44:00Z">
        <w:r w:rsidRPr="001E6934" w:rsidDel="00AF6AA6">
          <w:rPr>
            <w:rFonts w:ascii="Calibri" w:hAnsi="Calibri"/>
            <w:sz w:val="22"/>
            <w:szCs w:val="22"/>
          </w:rPr>
          <w:delText>Code postale – Ville</w:delText>
        </w:r>
      </w:del>
    </w:p>
    <w:p w14:paraId="2BE5A6FA" w14:textId="77777777" w:rsidR="00A47415" w:rsidRDefault="00A47415" w:rsidP="005A508D">
      <w:pPr>
        <w:jc w:val="right"/>
        <w:rPr>
          <w:rFonts w:ascii="Calibri" w:hAnsi="Calibri"/>
          <w:sz w:val="22"/>
          <w:szCs w:val="22"/>
        </w:rPr>
      </w:pPr>
    </w:p>
    <w:p w14:paraId="244386C2" w14:textId="77777777" w:rsidR="00A47415" w:rsidRDefault="00A47415" w:rsidP="005A508D">
      <w:pPr>
        <w:jc w:val="right"/>
        <w:rPr>
          <w:rFonts w:ascii="Calibri" w:hAnsi="Calibri"/>
          <w:sz w:val="22"/>
          <w:szCs w:val="22"/>
        </w:rPr>
      </w:pPr>
    </w:p>
    <w:p w14:paraId="4D959452" w14:textId="77777777" w:rsidR="00A47415" w:rsidRDefault="00A47415" w:rsidP="005A508D">
      <w:pPr>
        <w:jc w:val="right"/>
        <w:rPr>
          <w:rFonts w:ascii="Calibri" w:hAnsi="Calibri"/>
          <w:sz w:val="22"/>
          <w:szCs w:val="22"/>
        </w:rPr>
      </w:pPr>
    </w:p>
    <w:p w14:paraId="7E67F171" w14:textId="77777777" w:rsidR="00B67321" w:rsidRDefault="00B67321" w:rsidP="005A508D">
      <w:pPr>
        <w:jc w:val="right"/>
        <w:rPr>
          <w:rFonts w:ascii="Calibri" w:hAnsi="Calibri"/>
          <w:sz w:val="22"/>
          <w:szCs w:val="22"/>
        </w:rPr>
      </w:pPr>
    </w:p>
    <w:p w14:paraId="74A66C37" w14:textId="77777777" w:rsidR="00B67321" w:rsidRPr="001E6934" w:rsidRDefault="00B67321" w:rsidP="005A508D">
      <w:pPr>
        <w:jc w:val="right"/>
        <w:rPr>
          <w:rFonts w:ascii="Calibri" w:hAnsi="Calibri"/>
          <w:sz w:val="22"/>
          <w:szCs w:val="22"/>
        </w:rPr>
      </w:pPr>
    </w:p>
    <w:p w14:paraId="2F92770A" w14:textId="77777777" w:rsidR="005A508D" w:rsidRPr="001E6934" w:rsidRDefault="005A508D" w:rsidP="005A508D">
      <w:pPr>
        <w:jc w:val="right"/>
        <w:rPr>
          <w:rFonts w:ascii="Calibri" w:hAnsi="Calibri"/>
          <w:sz w:val="22"/>
          <w:szCs w:val="22"/>
        </w:rPr>
      </w:pPr>
    </w:p>
    <w:p w14:paraId="20ED7441" w14:textId="35DF265A" w:rsidR="005A508D" w:rsidRDefault="005A508D" w:rsidP="005A508D">
      <w:pPr>
        <w:jc w:val="right"/>
        <w:rPr>
          <w:rFonts w:ascii="Calibri" w:hAnsi="Calibri"/>
          <w:sz w:val="22"/>
          <w:szCs w:val="22"/>
        </w:rPr>
      </w:pPr>
      <w:r w:rsidRPr="001E6934">
        <w:rPr>
          <w:rFonts w:ascii="Calibri" w:hAnsi="Calibri"/>
          <w:sz w:val="22"/>
          <w:szCs w:val="22"/>
        </w:rPr>
        <w:t xml:space="preserve">Ambert, </w:t>
      </w:r>
      <w:r w:rsidR="006E6C4F">
        <w:rPr>
          <w:rFonts w:ascii="Calibri" w:hAnsi="Calibri"/>
          <w:sz w:val="22"/>
          <w:szCs w:val="22"/>
        </w:rPr>
        <w:t>le 31 mai 2021,</w:t>
      </w:r>
    </w:p>
    <w:p w14:paraId="329F6F95" w14:textId="77777777" w:rsidR="006E6C4F" w:rsidRPr="001E6934" w:rsidRDefault="006E6C4F" w:rsidP="005A508D">
      <w:pPr>
        <w:jc w:val="right"/>
        <w:rPr>
          <w:rFonts w:ascii="Calibri" w:hAnsi="Calibri"/>
          <w:sz w:val="22"/>
          <w:szCs w:val="22"/>
        </w:rPr>
      </w:pPr>
    </w:p>
    <w:p w14:paraId="10C5A552" w14:textId="77777777" w:rsidR="00AD52D5" w:rsidRDefault="005A508D" w:rsidP="005A508D">
      <w:pPr>
        <w:rPr>
          <w:rFonts w:ascii="Calibri" w:hAnsi="Calibri"/>
          <w:sz w:val="22"/>
          <w:szCs w:val="22"/>
        </w:rPr>
      </w:pPr>
      <w:r w:rsidRPr="006F35B6">
        <w:rPr>
          <w:rFonts w:ascii="Calibri" w:hAnsi="Calibri"/>
          <w:b/>
          <w:bCs/>
          <w:sz w:val="22"/>
          <w:szCs w:val="22"/>
        </w:rPr>
        <w:t>Service</w:t>
      </w:r>
      <w:r w:rsidR="000F3FED">
        <w:rPr>
          <w:rFonts w:ascii="Calibri" w:hAnsi="Calibri"/>
          <w:b/>
          <w:bCs/>
          <w:sz w:val="22"/>
          <w:szCs w:val="22"/>
        </w:rPr>
        <w:t>s</w:t>
      </w:r>
      <w:r w:rsidRPr="006F35B6">
        <w:rPr>
          <w:rFonts w:ascii="Calibri" w:hAnsi="Calibri"/>
          <w:b/>
          <w:bCs/>
          <w:sz w:val="22"/>
          <w:szCs w:val="22"/>
        </w:rPr>
        <w:t> :</w:t>
      </w:r>
      <w:r w:rsidRPr="001E6934">
        <w:rPr>
          <w:rFonts w:ascii="Calibri" w:hAnsi="Calibri"/>
          <w:sz w:val="22"/>
          <w:szCs w:val="22"/>
        </w:rPr>
        <w:t xml:space="preserve"> </w:t>
      </w:r>
    </w:p>
    <w:p w14:paraId="62873643" w14:textId="77777777" w:rsidR="005D4209" w:rsidRDefault="000F3FED" w:rsidP="005A50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Agriculture &amp; Forêt – Marie-Laure LABOUR</w:t>
      </w:r>
      <w:r w:rsidR="00B90931">
        <w:rPr>
          <w:rFonts w:ascii="Calibri" w:hAnsi="Calibri" w:cs="Calibri"/>
          <w:sz w:val="22"/>
          <w:szCs w:val="22"/>
        </w:rPr>
        <w:t>É</w:t>
      </w:r>
      <w:r w:rsidR="00AD52D5">
        <w:rPr>
          <w:rFonts w:ascii="Calibri" w:hAnsi="Calibri" w:cs="Calibri"/>
          <w:sz w:val="22"/>
          <w:szCs w:val="22"/>
        </w:rPr>
        <w:t xml:space="preserve"> – </w:t>
      </w:r>
    </w:p>
    <w:p w14:paraId="7FDC479D" w14:textId="2E52AAF9" w:rsidR="000F3FED" w:rsidRDefault="00A2625C" w:rsidP="005A508D">
      <w:pPr>
        <w:rPr>
          <w:rFonts w:ascii="Calibri" w:hAnsi="Calibri"/>
          <w:sz w:val="22"/>
          <w:szCs w:val="22"/>
        </w:rPr>
      </w:pPr>
      <w:hyperlink r:id="rId7" w:history="1">
        <w:r w:rsidR="005D4209" w:rsidRPr="00CF2D95">
          <w:rPr>
            <w:rStyle w:val="Lienhypertexte"/>
            <w:rFonts w:ascii="Calibri" w:hAnsi="Calibri" w:cs="Calibri"/>
            <w:sz w:val="22"/>
            <w:szCs w:val="22"/>
          </w:rPr>
          <w:t>marie-laure.laboure@ambertlivradoisforez.fr</w:t>
        </w:r>
      </w:hyperlink>
      <w:r w:rsidR="00AD52D5">
        <w:rPr>
          <w:rFonts w:ascii="Calibri" w:hAnsi="Calibri" w:cs="Calibri"/>
          <w:sz w:val="22"/>
          <w:szCs w:val="22"/>
        </w:rPr>
        <w:t xml:space="preserve"> </w:t>
      </w:r>
    </w:p>
    <w:p w14:paraId="5091AF3D" w14:textId="029E949C" w:rsidR="005A508D" w:rsidRPr="001E6934" w:rsidRDefault="006F35B6" w:rsidP="00AD52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Energie et développement durable</w:t>
      </w:r>
      <w:r w:rsidR="00B90931">
        <w:rPr>
          <w:rFonts w:ascii="Calibri" w:hAnsi="Calibri"/>
          <w:sz w:val="22"/>
          <w:szCs w:val="22"/>
        </w:rPr>
        <w:t xml:space="preserve"> – Marina VIALATTE</w:t>
      </w:r>
      <w:r w:rsidR="00AD52D5">
        <w:rPr>
          <w:rFonts w:ascii="Calibri" w:hAnsi="Calibri"/>
          <w:sz w:val="22"/>
          <w:szCs w:val="22"/>
        </w:rPr>
        <w:t xml:space="preserve"> </w:t>
      </w:r>
      <w:r w:rsidR="005D4209">
        <w:rPr>
          <w:rFonts w:ascii="Calibri" w:hAnsi="Calibri" w:cs="Calibri"/>
          <w:sz w:val="22"/>
          <w:szCs w:val="22"/>
        </w:rPr>
        <w:t>–</w:t>
      </w:r>
      <w:r w:rsidR="00AD52D5">
        <w:rPr>
          <w:rFonts w:ascii="Calibri" w:hAnsi="Calibri"/>
          <w:sz w:val="22"/>
          <w:szCs w:val="22"/>
        </w:rPr>
        <w:t xml:space="preserve"> </w:t>
      </w:r>
      <w:hyperlink r:id="rId8" w:history="1">
        <w:r w:rsidR="00AD52D5" w:rsidRPr="00CF2D95">
          <w:rPr>
            <w:rStyle w:val="Lienhypertexte"/>
            <w:rFonts w:ascii="Calibri" w:hAnsi="Calibri"/>
            <w:sz w:val="22"/>
            <w:szCs w:val="22"/>
          </w:rPr>
          <w:t>marina.vialatte@ambertlivradoisforez.fr</w:t>
        </w:r>
      </w:hyperlink>
      <w:r w:rsidR="00AD52D5">
        <w:rPr>
          <w:rFonts w:ascii="Calibri" w:hAnsi="Calibri"/>
          <w:sz w:val="22"/>
          <w:szCs w:val="22"/>
        </w:rPr>
        <w:t xml:space="preserve"> </w:t>
      </w:r>
    </w:p>
    <w:p w14:paraId="185BF2C7" w14:textId="27223EEF" w:rsidR="005A508D" w:rsidRPr="001E6934" w:rsidRDefault="005A508D" w:rsidP="005A508D">
      <w:pPr>
        <w:rPr>
          <w:rFonts w:ascii="Calibri" w:hAnsi="Calibri"/>
          <w:sz w:val="22"/>
          <w:szCs w:val="22"/>
        </w:rPr>
      </w:pPr>
      <w:r w:rsidRPr="006F35B6">
        <w:rPr>
          <w:rFonts w:ascii="Calibri" w:hAnsi="Calibri"/>
          <w:b/>
          <w:bCs/>
          <w:sz w:val="22"/>
          <w:szCs w:val="22"/>
        </w:rPr>
        <w:t>Tél. :</w:t>
      </w:r>
      <w:r w:rsidR="006F35B6">
        <w:rPr>
          <w:rFonts w:ascii="Calibri" w:hAnsi="Calibri"/>
          <w:sz w:val="22"/>
          <w:szCs w:val="22"/>
        </w:rPr>
        <w:t xml:space="preserve"> 04 73 95 19 13 </w:t>
      </w:r>
    </w:p>
    <w:p w14:paraId="59D6A2FF" w14:textId="772FC6DD" w:rsidR="005A508D" w:rsidRDefault="005A508D" w:rsidP="005A508D">
      <w:pPr>
        <w:rPr>
          <w:rFonts w:ascii="Calibri" w:hAnsi="Calibri"/>
          <w:sz w:val="22"/>
          <w:szCs w:val="22"/>
        </w:rPr>
      </w:pPr>
    </w:p>
    <w:p w14:paraId="1A37E96E" w14:textId="77777777" w:rsidR="00531936" w:rsidRPr="001E6934" w:rsidRDefault="00531936" w:rsidP="005A508D">
      <w:pPr>
        <w:rPr>
          <w:rFonts w:ascii="Calibri" w:hAnsi="Calibri"/>
          <w:sz w:val="22"/>
          <w:szCs w:val="22"/>
        </w:rPr>
      </w:pPr>
    </w:p>
    <w:p w14:paraId="6E02DDCD" w14:textId="118A0E5D" w:rsidR="005A508D" w:rsidRPr="00531936" w:rsidRDefault="00531936" w:rsidP="005A508D">
      <w:pPr>
        <w:rPr>
          <w:rFonts w:ascii="Calibri" w:hAnsi="Calibri"/>
          <w:b/>
          <w:sz w:val="22"/>
          <w:szCs w:val="22"/>
        </w:rPr>
      </w:pPr>
      <w:r w:rsidRPr="00531936">
        <w:rPr>
          <w:rFonts w:ascii="Calibri" w:hAnsi="Calibri"/>
          <w:b/>
          <w:sz w:val="22"/>
          <w:szCs w:val="22"/>
        </w:rPr>
        <w:t xml:space="preserve">Objet : </w:t>
      </w:r>
      <w:r w:rsidR="006E6C4F">
        <w:rPr>
          <w:rFonts w:ascii="Calibri" w:hAnsi="Calibri"/>
          <w:b/>
          <w:sz w:val="22"/>
          <w:szCs w:val="22"/>
        </w:rPr>
        <w:t xml:space="preserve">Plaquettes </w:t>
      </w:r>
      <w:r w:rsidR="00CA67CA">
        <w:rPr>
          <w:rFonts w:ascii="Calibri" w:hAnsi="Calibri"/>
          <w:b/>
          <w:sz w:val="22"/>
          <w:szCs w:val="22"/>
        </w:rPr>
        <w:t>« B</w:t>
      </w:r>
      <w:r w:rsidR="006E6C4F">
        <w:rPr>
          <w:rFonts w:ascii="Calibri" w:hAnsi="Calibri"/>
          <w:b/>
          <w:sz w:val="22"/>
          <w:szCs w:val="22"/>
        </w:rPr>
        <w:t>ois-énergie</w:t>
      </w:r>
      <w:r w:rsidR="00CA67CA">
        <w:rPr>
          <w:rFonts w:ascii="Calibri" w:hAnsi="Calibri"/>
          <w:b/>
          <w:sz w:val="22"/>
          <w:szCs w:val="22"/>
        </w:rPr>
        <w:t> »</w:t>
      </w:r>
      <w:r w:rsidR="006E6C4F">
        <w:rPr>
          <w:rFonts w:ascii="Calibri" w:hAnsi="Calibri"/>
          <w:b/>
          <w:sz w:val="22"/>
          <w:szCs w:val="22"/>
        </w:rPr>
        <w:t xml:space="preserve"> et </w:t>
      </w:r>
      <w:r w:rsidR="00467856">
        <w:rPr>
          <w:rFonts w:ascii="Calibri" w:hAnsi="Calibri"/>
          <w:b/>
          <w:sz w:val="22"/>
          <w:szCs w:val="22"/>
        </w:rPr>
        <w:t>« Guide des aides »</w:t>
      </w:r>
      <w:r w:rsidR="006E6C4F">
        <w:rPr>
          <w:rFonts w:ascii="Calibri" w:hAnsi="Calibri"/>
          <w:b/>
          <w:sz w:val="22"/>
          <w:szCs w:val="22"/>
        </w:rPr>
        <w:t xml:space="preserve"> </w:t>
      </w:r>
    </w:p>
    <w:p w14:paraId="7F03EE31" w14:textId="7855B1EA" w:rsidR="005A508D" w:rsidRDefault="005A508D" w:rsidP="005A508D">
      <w:pPr>
        <w:rPr>
          <w:rFonts w:ascii="Calibri" w:hAnsi="Calibri"/>
          <w:sz w:val="22"/>
          <w:szCs w:val="22"/>
        </w:rPr>
      </w:pPr>
    </w:p>
    <w:p w14:paraId="0A975DB0" w14:textId="77777777" w:rsidR="00467856" w:rsidRPr="001E6934" w:rsidRDefault="00467856" w:rsidP="005A508D">
      <w:pPr>
        <w:rPr>
          <w:rFonts w:ascii="Calibri" w:hAnsi="Calibri"/>
          <w:sz w:val="22"/>
          <w:szCs w:val="22"/>
        </w:rPr>
      </w:pPr>
    </w:p>
    <w:p w14:paraId="54D5BD38" w14:textId="19AAAF5F" w:rsidR="005A508D" w:rsidRPr="001E6934" w:rsidRDefault="005A508D" w:rsidP="005A508D">
      <w:pPr>
        <w:ind w:firstLine="708"/>
        <w:rPr>
          <w:rFonts w:ascii="Calibri" w:hAnsi="Calibri"/>
          <w:sz w:val="22"/>
          <w:szCs w:val="22"/>
        </w:rPr>
      </w:pPr>
      <w:r w:rsidRPr="001E6934">
        <w:rPr>
          <w:rFonts w:ascii="Calibri" w:hAnsi="Calibri"/>
          <w:sz w:val="22"/>
          <w:szCs w:val="22"/>
        </w:rPr>
        <w:t>Madame, Monsieur</w:t>
      </w:r>
      <w:r w:rsidR="006E6C4F">
        <w:rPr>
          <w:rFonts w:ascii="Calibri" w:hAnsi="Calibri"/>
          <w:sz w:val="22"/>
          <w:szCs w:val="22"/>
        </w:rPr>
        <w:t>,</w:t>
      </w:r>
    </w:p>
    <w:p w14:paraId="26C8EB15" w14:textId="77777777" w:rsidR="005A508D" w:rsidRPr="001E6934" w:rsidRDefault="005A508D" w:rsidP="005A508D">
      <w:pPr>
        <w:rPr>
          <w:rFonts w:ascii="Calibri" w:hAnsi="Calibri"/>
          <w:sz w:val="22"/>
          <w:szCs w:val="22"/>
        </w:rPr>
      </w:pPr>
    </w:p>
    <w:p w14:paraId="04EF4106" w14:textId="77777777" w:rsidR="005A508D" w:rsidRPr="001E6934" w:rsidRDefault="005A508D" w:rsidP="005A508D">
      <w:pPr>
        <w:rPr>
          <w:rFonts w:ascii="Calibri" w:hAnsi="Calibri"/>
          <w:sz w:val="22"/>
          <w:szCs w:val="22"/>
        </w:rPr>
      </w:pPr>
    </w:p>
    <w:p w14:paraId="17089DC7" w14:textId="28BF3197" w:rsidR="005522C1" w:rsidRPr="001E6934" w:rsidRDefault="006E6C4F" w:rsidP="00C062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services</w:t>
      </w:r>
      <w:r w:rsidR="00467856">
        <w:rPr>
          <w:rFonts w:ascii="Calibri" w:hAnsi="Calibri"/>
          <w:sz w:val="22"/>
          <w:szCs w:val="22"/>
        </w:rPr>
        <w:t> </w:t>
      </w:r>
      <w:r w:rsidR="00467856" w:rsidRPr="00467856">
        <w:rPr>
          <w:rFonts w:ascii="Calibri" w:hAnsi="Calibri"/>
          <w:i/>
          <w:iCs/>
          <w:sz w:val="22"/>
          <w:szCs w:val="22"/>
        </w:rPr>
        <w:t>Agriculture et Forêt</w:t>
      </w:r>
      <w:r w:rsidR="00467856">
        <w:rPr>
          <w:rFonts w:ascii="Calibri" w:hAnsi="Calibri"/>
          <w:sz w:val="22"/>
          <w:szCs w:val="22"/>
        </w:rPr>
        <w:t xml:space="preserve"> et </w:t>
      </w:r>
      <w:r w:rsidR="00FF718C" w:rsidRPr="00467856">
        <w:rPr>
          <w:rFonts w:ascii="Calibri" w:hAnsi="Calibri"/>
          <w:i/>
          <w:iCs/>
          <w:sz w:val="22"/>
          <w:szCs w:val="22"/>
        </w:rPr>
        <w:t>Energie et Développement Durable</w:t>
      </w:r>
      <w:r w:rsidR="00FF718C">
        <w:rPr>
          <w:rFonts w:ascii="Calibri" w:hAnsi="Calibri"/>
          <w:sz w:val="22"/>
          <w:szCs w:val="22"/>
        </w:rPr>
        <w:t xml:space="preserve"> </w:t>
      </w:r>
      <w:r w:rsidR="00E522A7">
        <w:rPr>
          <w:rFonts w:ascii="Calibri" w:hAnsi="Calibri"/>
          <w:sz w:val="22"/>
          <w:szCs w:val="22"/>
        </w:rPr>
        <w:t>s’associent pour vous proposer</w:t>
      </w:r>
      <w:r w:rsidR="005C5681">
        <w:rPr>
          <w:rFonts w:ascii="Calibri" w:hAnsi="Calibri"/>
          <w:sz w:val="22"/>
          <w:szCs w:val="22"/>
        </w:rPr>
        <w:t xml:space="preserve"> les </w:t>
      </w:r>
      <w:ins w:id="7" w:author="Gaëlle GOIGOUX" w:date="2021-06-01T15:37:00Z">
        <w:r w:rsidR="00AF6AA6">
          <w:rPr>
            <w:rFonts w:ascii="Calibri" w:hAnsi="Calibri"/>
            <w:sz w:val="22"/>
            <w:szCs w:val="22"/>
          </w:rPr>
          <w:t xml:space="preserve">trois </w:t>
        </w:r>
      </w:ins>
      <w:del w:id="8" w:author="Gaëlle GOIGOUX" w:date="2021-06-01T15:37:00Z">
        <w:r w:rsidR="005C5681" w:rsidDel="00AF6AA6">
          <w:rPr>
            <w:rFonts w:ascii="Calibri" w:hAnsi="Calibri"/>
            <w:sz w:val="22"/>
            <w:szCs w:val="22"/>
          </w:rPr>
          <w:delText xml:space="preserve">deux </w:delText>
        </w:r>
      </w:del>
      <w:r w:rsidR="005C5681">
        <w:rPr>
          <w:rFonts w:ascii="Calibri" w:hAnsi="Calibri"/>
          <w:sz w:val="22"/>
          <w:szCs w:val="22"/>
        </w:rPr>
        <w:t>dépliants joints</w:t>
      </w:r>
      <w:r w:rsidR="0016335E">
        <w:rPr>
          <w:rFonts w:ascii="Calibri" w:hAnsi="Calibri"/>
          <w:sz w:val="22"/>
          <w:szCs w:val="22"/>
        </w:rPr>
        <w:t xml:space="preserve"> sur les énergies renouvelables</w:t>
      </w:r>
      <w:ins w:id="9" w:author="Gaëlle GOIGOUX" w:date="2021-06-01T15:37:00Z">
        <w:r w:rsidR="00AF6AA6">
          <w:rPr>
            <w:rFonts w:ascii="Calibri" w:hAnsi="Calibri"/>
            <w:sz w:val="22"/>
            <w:szCs w:val="22"/>
          </w:rPr>
          <w:t xml:space="preserve">, </w:t>
        </w:r>
      </w:ins>
      <w:del w:id="10" w:author="Gaëlle GOIGOUX" w:date="2021-06-01T15:37:00Z">
        <w:r w:rsidR="0016335E" w:rsidDel="00AF6AA6">
          <w:rPr>
            <w:rFonts w:ascii="Calibri" w:hAnsi="Calibri"/>
            <w:sz w:val="22"/>
            <w:szCs w:val="22"/>
          </w:rPr>
          <w:delText xml:space="preserve"> et </w:delText>
        </w:r>
      </w:del>
      <w:r w:rsidR="0016335E">
        <w:rPr>
          <w:rFonts w:ascii="Calibri" w:hAnsi="Calibri"/>
          <w:sz w:val="22"/>
          <w:szCs w:val="22"/>
        </w:rPr>
        <w:t xml:space="preserve">les travaux </w:t>
      </w:r>
      <w:r w:rsidR="005405C7">
        <w:rPr>
          <w:rFonts w:ascii="Calibri" w:hAnsi="Calibri"/>
          <w:sz w:val="22"/>
          <w:szCs w:val="22"/>
        </w:rPr>
        <w:t>de rénovation énergétique</w:t>
      </w:r>
      <w:r w:rsidR="00E95A9E">
        <w:rPr>
          <w:rFonts w:ascii="Calibri" w:hAnsi="Calibri"/>
          <w:sz w:val="22"/>
          <w:szCs w:val="22"/>
        </w:rPr>
        <w:t> </w:t>
      </w:r>
      <w:ins w:id="11" w:author="Gaëlle GOIGOUX" w:date="2021-06-01T15:37:00Z">
        <w:r w:rsidR="00AF6AA6">
          <w:rPr>
            <w:rFonts w:ascii="Calibri" w:hAnsi="Calibri"/>
            <w:sz w:val="22"/>
            <w:szCs w:val="22"/>
          </w:rPr>
          <w:t>et les solutions de trans</w:t>
        </w:r>
      </w:ins>
      <w:ins w:id="12" w:author="Gaëlle GOIGOUX" w:date="2021-06-01T15:38:00Z">
        <w:r w:rsidR="00AF6AA6">
          <w:rPr>
            <w:rFonts w:ascii="Calibri" w:hAnsi="Calibri"/>
            <w:sz w:val="22"/>
            <w:szCs w:val="22"/>
          </w:rPr>
          <w:t>port</w:t>
        </w:r>
      </w:ins>
      <w:ins w:id="13" w:author="Gaëlle GOIGOUX" w:date="2021-06-01T15:39:00Z">
        <w:r w:rsidR="00AF6AA6">
          <w:rPr>
            <w:rFonts w:ascii="Calibri" w:hAnsi="Calibri"/>
            <w:sz w:val="22"/>
            <w:szCs w:val="22"/>
          </w:rPr>
          <w:t>s</w:t>
        </w:r>
      </w:ins>
      <w:ins w:id="14" w:author="Gaëlle GOIGOUX" w:date="2021-06-01T15:38:00Z">
        <w:r w:rsidR="00AF6AA6">
          <w:rPr>
            <w:rFonts w:ascii="Calibri" w:hAnsi="Calibri"/>
            <w:sz w:val="22"/>
            <w:szCs w:val="22"/>
          </w:rPr>
          <w:t xml:space="preserve"> </w:t>
        </w:r>
        <w:proofErr w:type="gramStart"/>
        <w:r w:rsidR="00AF6AA6">
          <w:rPr>
            <w:rFonts w:ascii="Calibri" w:hAnsi="Calibri"/>
            <w:sz w:val="22"/>
            <w:szCs w:val="22"/>
          </w:rPr>
          <w:t>sur</w:t>
        </w:r>
        <w:proofErr w:type="gramEnd"/>
        <w:r w:rsidR="00AF6AA6">
          <w:rPr>
            <w:rFonts w:ascii="Calibri" w:hAnsi="Calibri"/>
            <w:sz w:val="22"/>
            <w:szCs w:val="22"/>
          </w:rPr>
          <w:t xml:space="preserve"> Ambert Livradois Forez </w:t>
        </w:r>
      </w:ins>
      <w:r w:rsidR="00E95A9E">
        <w:rPr>
          <w:rFonts w:ascii="Calibri" w:hAnsi="Calibri"/>
          <w:sz w:val="22"/>
          <w:szCs w:val="22"/>
        </w:rPr>
        <w:t xml:space="preserve">: </w:t>
      </w:r>
      <w:r w:rsidR="005522C1">
        <w:rPr>
          <w:rFonts w:ascii="Calibri" w:hAnsi="Calibri"/>
          <w:sz w:val="22"/>
          <w:szCs w:val="22"/>
        </w:rPr>
        <w:t xml:space="preserve"> </w:t>
      </w:r>
    </w:p>
    <w:p w14:paraId="40ECB3BD" w14:textId="6754CD89" w:rsidR="00531936" w:rsidRDefault="00531936" w:rsidP="00C06266">
      <w:pPr>
        <w:jc w:val="both"/>
        <w:rPr>
          <w:rFonts w:ascii="Calibri" w:hAnsi="Calibri"/>
          <w:sz w:val="22"/>
          <w:szCs w:val="22"/>
        </w:rPr>
      </w:pPr>
    </w:p>
    <w:p w14:paraId="3B5DE1CD" w14:textId="242B23DB" w:rsidR="0016335E" w:rsidRPr="00C341EE" w:rsidRDefault="0016335E" w:rsidP="00C341EE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341EE">
        <w:rPr>
          <w:rFonts w:ascii="Calibri" w:hAnsi="Calibri"/>
          <w:sz w:val="22"/>
          <w:szCs w:val="22"/>
        </w:rPr>
        <w:t xml:space="preserve">Le premier dépliant est </w:t>
      </w:r>
      <w:r w:rsidR="00D44189" w:rsidRPr="00C341EE">
        <w:rPr>
          <w:rFonts w:ascii="Calibri" w:hAnsi="Calibri"/>
          <w:sz w:val="22"/>
          <w:szCs w:val="22"/>
        </w:rPr>
        <w:t xml:space="preserve">le résultat </w:t>
      </w:r>
      <w:r w:rsidR="00A562AD" w:rsidRPr="00C341EE">
        <w:rPr>
          <w:rFonts w:ascii="Calibri" w:hAnsi="Calibri"/>
          <w:sz w:val="22"/>
          <w:szCs w:val="22"/>
        </w:rPr>
        <w:t>d’une enquête</w:t>
      </w:r>
      <w:r w:rsidR="00D44189" w:rsidRPr="00C341EE">
        <w:rPr>
          <w:rFonts w:ascii="Calibri" w:hAnsi="Calibri"/>
          <w:sz w:val="22"/>
          <w:szCs w:val="22"/>
        </w:rPr>
        <w:t xml:space="preserve"> </w:t>
      </w:r>
      <w:r w:rsidR="00A562AD" w:rsidRPr="00C341EE">
        <w:rPr>
          <w:rFonts w:ascii="Calibri" w:hAnsi="Calibri"/>
          <w:sz w:val="22"/>
          <w:szCs w:val="22"/>
        </w:rPr>
        <w:t>sur les installations de chaufferies bois des 10 dernières années sur le territoire d’Ambert Livradois Forez. Ce travail mené en partenariat avec l’Association des communes Forestières</w:t>
      </w:r>
      <w:r w:rsidR="00604596" w:rsidRPr="00C341EE">
        <w:rPr>
          <w:rFonts w:ascii="Calibri" w:hAnsi="Calibri"/>
          <w:sz w:val="22"/>
          <w:szCs w:val="22"/>
        </w:rPr>
        <w:t>,</w:t>
      </w:r>
      <w:r w:rsidR="00AF67F4" w:rsidRPr="00C341EE">
        <w:rPr>
          <w:rFonts w:ascii="Calibri" w:hAnsi="Calibri"/>
          <w:sz w:val="22"/>
          <w:szCs w:val="22"/>
        </w:rPr>
        <w:t xml:space="preserve"> a pour but de montrer l’évolution de la filière </w:t>
      </w:r>
      <w:r w:rsidR="006A2567" w:rsidRPr="00C341EE">
        <w:rPr>
          <w:rFonts w:ascii="Calibri" w:hAnsi="Calibri"/>
          <w:sz w:val="22"/>
          <w:szCs w:val="22"/>
        </w:rPr>
        <w:t>et les atouts d</w:t>
      </w:r>
      <w:r w:rsidR="00D34333" w:rsidRPr="00C341EE">
        <w:rPr>
          <w:rFonts w:ascii="Calibri" w:hAnsi="Calibri"/>
          <w:sz w:val="22"/>
          <w:szCs w:val="22"/>
        </w:rPr>
        <w:t>u bois énergie</w:t>
      </w:r>
      <w:r w:rsidR="00AC315E" w:rsidRPr="00C341EE">
        <w:rPr>
          <w:rFonts w:ascii="Calibri" w:hAnsi="Calibri"/>
          <w:sz w:val="22"/>
          <w:szCs w:val="22"/>
        </w:rPr>
        <w:t xml:space="preserve"> qui est désormais une filière structurée et professionnalisée</w:t>
      </w:r>
      <w:r w:rsidR="00D34333" w:rsidRPr="00C341EE">
        <w:rPr>
          <w:rFonts w:ascii="Calibri" w:hAnsi="Calibri"/>
          <w:sz w:val="22"/>
          <w:szCs w:val="22"/>
        </w:rPr>
        <w:t xml:space="preserve">. </w:t>
      </w:r>
    </w:p>
    <w:p w14:paraId="435FA0FC" w14:textId="46AFBBAA" w:rsidR="00D34333" w:rsidRDefault="00D34333" w:rsidP="00C06266">
      <w:pPr>
        <w:jc w:val="both"/>
        <w:rPr>
          <w:rFonts w:ascii="Calibri" w:hAnsi="Calibri"/>
          <w:sz w:val="22"/>
          <w:szCs w:val="22"/>
        </w:rPr>
      </w:pPr>
    </w:p>
    <w:p w14:paraId="5EBF339C" w14:textId="0749B12A" w:rsidR="00D34333" w:rsidRDefault="00D34333" w:rsidP="00C341EE">
      <w:pPr>
        <w:pStyle w:val="Paragraphedeliste"/>
        <w:numPr>
          <w:ilvl w:val="0"/>
          <w:numId w:val="2"/>
        </w:numPr>
        <w:jc w:val="both"/>
        <w:rPr>
          <w:ins w:id="15" w:author="Gaëlle GOIGOUX" w:date="2021-06-01T15:38:00Z"/>
          <w:rFonts w:ascii="Calibri" w:hAnsi="Calibri"/>
          <w:sz w:val="22"/>
          <w:szCs w:val="22"/>
        </w:rPr>
      </w:pPr>
      <w:r w:rsidRPr="00C341EE">
        <w:rPr>
          <w:rFonts w:ascii="Calibri" w:hAnsi="Calibri"/>
          <w:sz w:val="22"/>
          <w:szCs w:val="22"/>
        </w:rPr>
        <w:t xml:space="preserve">Le deuxième dépliant est </w:t>
      </w:r>
      <w:r w:rsidR="00236293" w:rsidRPr="00C341EE">
        <w:rPr>
          <w:rFonts w:ascii="Calibri" w:hAnsi="Calibri"/>
          <w:sz w:val="22"/>
          <w:szCs w:val="22"/>
        </w:rPr>
        <w:t xml:space="preserve">un guide des aides </w:t>
      </w:r>
      <w:r w:rsidR="00667289" w:rsidRPr="00C341EE">
        <w:rPr>
          <w:rFonts w:ascii="Calibri" w:hAnsi="Calibri"/>
          <w:sz w:val="22"/>
          <w:szCs w:val="22"/>
        </w:rPr>
        <w:t xml:space="preserve">pour la rénovation énergétique des bâtiments publiques. </w:t>
      </w:r>
      <w:r w:rsidR="00F210C4" w:rsidRPr="00C341EE">
        <w:rPr>
          <w:rFonts w:ascii="Calibri" w:hAnsi="Calibri"/>
          <w:sz w:val="22"/>
          <w:szCs w:val="22"/>
        </w:rPr>
        <w:t>Il recense l</w:t>
      </w:r>
      <w:r w:rsidRPr="00C341EE">
        <w:rPr>
          <w:rFonts w:ascii="Calibri" w:hAnsi="Calibri"/>
          <w:sz w:val="22"/>
          <w:szCs w:val="22"/>
        </w:rPr>
        <w:t xml:space="preserve">es différents </w:t>
      </w:r>
      <w:r w:rsidR="00F210C4" w:rsidRPr="00C341EE">
        <w:rPr>
          <w:rFonts w:ascii="Calibri" w:hAnsi="Calibri"/>
          <w:sz w:val="22"/>
          <w:szCs w:val="22"/>
        </w:rPr>
        <w:t>financements</w:t>
      </w:r>
      <w:r w:rsidRPr="00C341EE">
        <w:rPr>
          <w:rFonts w:ascii="Calibri" w:hAnsi="Calibri"/>
          <w:sz w:val="22"/>
          <w:szCs w:val="22"/>
        </w:rPr>
        <w:t xml:space="preserve"> potentiels </w:t>
      </w:r>
      <w:r w:rsidR="002722F4" w:rsidRPr="00C341EE">
        <w:rPr>
          <w:rFonts w:ascii="Calibri" w:hAnsi="Calibri"/>
          <w:sz w:val="22"/>
          <w:szCs w:val="22"/>
        </w:rPr>
        <w:t xml:space="preserve">concernant </w:t>
      </w:r>
      <w:r w:rsidR="004B4642" w:rsidRPr="00C341EE">
        <w:rPr>
          <w:rFonts w:ascii="Calibri" w:hAnsi="Calibri"/>
          <w:sz w:val="22"/>
          <w:szCs w:val="22"/>
        </w:rPr>
        <w:t>ce type de travaux</w:t>
      </w:r>
      <w:r w:rsidR="004A10FD" w:rsidRPr="00C341EE">
        <w:rPr>
          <w:rFonts w:ascii="Calibri" w:hAnsi="Calibri"/>
          <w:sz w:val="22"/>
          <w:szCs w:val="22"/>
        </w:rPr>
        <w:t>. Le but étant de</w:t>
      </w:r>
      <w:r w:rsidR="005905F9" w:rsidRPr="00C341EE">
        <w:rPr>
          <w:rFonts w:ascii="Calibri" w:hAnsi="Calibri"/>
          <w:sz w:val="22"/>
          <w:szCs w:val="22"/>
        </w:rPr>
        <w:t xml:space="preserve"> vous</w:t>
      </w:r>
      <w:r w:rsidR="004A10FD" w:rsidRPr="00C341EE">
        <w:rPr>
          <w:rFonts w:ascii="Calibri" w:hAnsi="Calibri"/>
          <w:sz w:val="22"/>
          <w:szCs w:val="22"/>
        </w:rPr>
        <w:t xml:space="preserve"> faciliter la recherche de </w:t>
      </w:r>
      <w:r w:rsidR="00344E4A" w:rsidRPr="00C341EE">
        <w:rPr>
          <w:rFonts w:ascii="Calibri" w:hAnsi="Calibri"/>
          <w:sz w:val="22"/>
          <w:szCs w:val="22"/>
        </w:rPr>
        <w:t>subventions</w:t>
      </w:r>
      <w:r w:rsidR="004A10FD" w:rsidRPr="00C341EE">
        <w:rPr>
          <w:rFonts w:ascii="Calibri" w:hAnsi="Calibri"/>
          <w:sz w:val="22"/>
          <w:szCs w:val="22"/>
        </w:rPr>
        <w:t xml:space="preserve"> </w:t>
      </w:r>
      <w:r w:rsidR="00344E4A" w:rsidRPr="00C341EE">
        <w:rPr>
          <w:rFonts w:ascii="Calibri" w:hAnsi="Calibri"/>
          <w:sz w:val="22"/>
          <w:szCs w:val="22"/>
        </w:rPr>
        <w:t>pour vos projets</w:t>
      </w:r>
      <w:r w:rsidR="00851C56" w:rsidRPr="00C341EE">
        <w:rPr>
          <w:rFonts w:ascii="Calibri" w:hAnsi="Calibri"/>
          <w:sz w:val="22"/>
          <w:szCs w:val="22"/>
        </w:rPr>
        <w:t xml:space="preserve">, tant sur des travaux de maîtrise de l’énergie (isolation, changement des menuiseries…) que sur </w:t>
      </w:r>
      <w:r w:rsidR="006526C8" w:rsidRPr="00C341EE">
        <w:rPr>
          <w:rFonts w:ascii="Calibri" w:hAnsi="Calibri"/>
          <w:sz w:val="22"/>
          <w:szCs w:val="22"/>
        </w:rPr>
        <w:t>d</w:t>
      </w:r>
      <w:r w:rsidR="00851C56" w:rsidRPr="00C341EE">
        <w:rPr>
          <w:rFonts w:ascii="Calibri" w:hAnsi="Calibri"/>
          <w:sz w:val="22"/>
          <w:szCs w:val="22"/>
        </w:rPr>
        <w:t xml:space="preserve">es </w:t>
      </w:r>
      <w:r w:rsidR="00996967" w:rsidRPr="00C341EE">
        <w:rPr>
          <w:rFonts w:ascii="Calibri" w:hAnsi="Calibri"/>
          <w:sz w:val="22"/>
          <w:szCs w:val="22"/>
        </w:rPr>
        <w:t xml:space="preserve">travaux de conversion aux énergies renouvelables (bois énergie, géothermie, solaire). </w:t>
      </w:r>
    </w:p>
    <w:p w14:paraId="6F9D3BE0" w14:textId="77777777" w:rsidR="00AF6AA6" w:rsidRPr="00AF6AA6" w:rsidRDefault="00AF6AA6" w:rsidP="00AF6AA6">
      <w:pPr>
        <w:pStyle w:val="Paragraphedeliste"/>
        <w:rPr>
          <w:ins w:id="16" w:author="Gaëlle GOIGOUX" w:date="2021-06-01T15:38:00Z"/>
          <w:rFonts w:ascii="Calibri" w:hAnsi="Calibri"/>
          <w:sz w:val="22"/>
          <w:szCs w:val="22"/>
          <w:rPrChange w:id="17" w:author="Gaëlle GOIGOUX" w:date="2021-06-01T15:38:00Z">
            <w:rPr>
              <w:ins w:id="18" w:author="Gaëlle GOIGOUX" w:date="2021-06-01T15:38:00Z"/>
            </w:rPr>
          </w:rPrChange>
        </w:rPr>
        <w:pPrChange w:id="19" w:author="Gaëlle GOIGOUX" w:date="2021-06-01T15:38:00Z">
          <w:pPr>
            <w:pStyle w:val="Paragraphedeliste"/>
            <w:numPr>
              <w:numId w:val="2"/>
            </w:numPr>
            <w:ind w:hanging="360"/>
            <w:jc w:val="both"/>
          </w:pPr>
        </w:pPrChange>
      </w:pPr>
    </w:p>
    <w:p w14:paraId="311E39D4" w14:textId="6A2E5DF8" w:rsidR="00AF6AA6" w:rsidRPr="00C341EE" w:rsidRDefault="00AF6AA6" w:rsidP="00C341EE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ins w:id="20" w:author="Gaëlle GOIGOUX" w:date="2021-06-01T15:38:00Z">
        <w:r>
          <w:rPr>
            <w:rFonts w:ascii="Calibri" w:hAnsi="Calibri"/>
            <w:sz w:val="22"/>
            <w:szCs w:val="22"/>
          </w:rPr>
          <w:t>Le troisième est un document qui référence t</w:t>
        </w:r>
      </w:ins>
      <w:ins w:id="21" w:author="Gaëlle GOIGOUX" w:date="2021-06-01T15:39:00Z">
        <w:r>
          <w:rPr>
            <w:rFonts w:ascii="Calibri" w:hAnsi="Calibri"/>
            <w:sz w:val="22"/>
            <w:szCs w:val="22"/>
          </w:rPr>
          <w:t>outes les solutions de transports sur le territoire : bus, taxi, ambulance</w:t>
        </w:r>
      </w:ins>
      <w:ins w:id="22" w:author="Gaëlle GOIGOUX" w:date="2021-06-01T15:42:00Z">
        <w:r>
          <w:rPr>
            <w:rFonts w:ascii="Calibri" w:hAnsi="Calibri"/>
            <w:sz w:val="22"/>
            <w:szCs w:val="22"/>
          </w:rPr>
          <w:t>, etc. L’objectif de ce livret est également de promouvoir les pratiques</w:t>
        </w:r>
      </w:ins>
      <w:ins w:id="23" w:author="Gaëlle GOIGOUX" w:date="2021-06-01T15:39:00Z">
        <w:r>
          <w:rPr>
            <w:rFonts w:ascii="Calibri" w:hAnsi="Calibri"/>
            <w:sz w:val="22"/>
            <w:szCs w:val="22"/>
          </w:rPr>
          <w:t xml:space="preserve"> du covoiturage et du vé</w:t>
        </w:r>
      </w:ins>
      <w:ins w:id="24" w:author="Gaëlle GOIGOUX" w:date="2021-06-01T15:40:00Z">
        <w:r>
          <w:rPr>
            <w:rFonts w:ascii="Calibri" w:hAnsi="Calibri"/>
            <w:sz w:val="22"/>
            <w:szCs w:val="22"/>
          </w:rPr>
          <w:t>lo.</w:t>
        </w:r>
      </w:ins>
    </w:p>
    <w:p w14:paraId="18677E4A" w14:textId="55649AEC" w:rsidR="00996967" w:rsidRDefault="00996967" w:rsidP="00C06266">
      <w:pPr>
        <w:jc w:val="both"/>
        <w:rPr>
          <w:rFonts w:ascii="Calibri" w:hAnsi="Calibri"/>
          <w:sz w:val="22"/>
          <w:szCs w:val="22"/>
        </w:rPr>
      </w:pPr>
    </w:p>
    <w:p w14:paraId="0F9838DD" w14:textId="426E308B" w:rsidR="00996967" w:rsidRPr="00E43C25" w:rsidRDefault="00996967" w:rsidP="00C06266">
      <w:pPr>
        <w:jc w:val="both"/>
        <w:rPr>
          <w:rFonts w:ascii="Calibri" w:hAnsi="Calibri"/>
          <w:i/>
          <w:iCs/>
          <w:sz w:val="22"/>
          <w:szCs w:val="22"/>
        </w:rPr>
      </w:pPr>
      <w:r w:rsidRPr="00E43C25">
        <w:rPr>
          <w:rFonts w:ascii="Calibri" w:hAnsi="Calibri"/>
          <w:i/>
          <w:iCs/>
          <w:sz w:val="22"/>
          <w:szCs w:val="22"/>
        </w:rPr>
        <w:t xml:space="preserve">Pour rappel, la communauté de communes </w:t>
      </w:r>
      <w:r w:rsidR="00AE4733" w:rsidRPr="00E43C25">
        <w:rPr>
          <w:rFonts w:ascii="Calibri" w:hAnsi="Calibri"/>
          <w:i/>
          <w:iCs/>
          <w:sz w:val="22"/>
          <w:szCs w:val="22"/>
        </w:rPr>
        <w:t>a également contractualisé avec l’ADEME</w:t>
      </w:r>
      <w:r w:rsidR="00D221BE" w:rsidRPr="00E43C25">
        <w:rPr>
          <w:rFonts w:ascii="Calibri" w:hAnsi="Calibri"/>
          <w:i/>
          <w:iCs/>
          <w:sz w:val="22"/>
          <w:szCs w:val="22"/>
        </w:rPr>
        <w:t xml:space="preserve"> un </w:t>
      </w:r>
      <w:r w:rsidR="00B60ADB" w:rsidRPr="00E43C25">
        <w:rPr>
          <w:rFonts w:ascii="Calibri" w:hAnsi="Calibri"/>
          <w:i/>
          <w:iCs/>
          <w:sz w:val="22"/>
          <w:szCs w:val="22"/>
        </w:rPr>
        <w:t>C</w:t>
      </w:r>
      <w:r w:rsidR="00D221BE" w:rsidRPr="00E43C25">
        <w:rPr>
          <w:rFonts w:ascii="Calibri" w:hAnsi="Calibri"/>
          <w:i/>
          <w:iCs/>
          <w:sz w:val="22"/>
          <w:szCs w:val="22"/>
        </w:rPr>
        <w:t>ontrat d’</w:t>
      </w:r>
      <w:r w:rsidR="00B60ADB" w:rsidRPr="00E43C25">
        <w:rPr>
          <w:rFonts w:ascii="Calibri" w:hAnsi="Calibri"/>
          <w:i/>
          <w:iCs/>
          <w:sz w:val="22"/>
          <w:szCs w:val="22"/>
        </w:rPr>
        <w:t>O</w:t>
      </w:r>
      <w:r w:rsidR="00D221BE" w:rsidRPr="00E43C25">
        <w:rPr>
          <w:rFonts w:ascii="Calibri" w:hAnsi="Calibri"/>
          <w:i/>
          <w:iCs/>
          <w:sz w:val="22"/>
          <w:szCs w:val="22"/>
        </w:rPr>
        <w:t xml:space="preserve">bjectifs </w:t>
      </w:r>
      <w:r w:rsidR="00B60ADB" w:rsidRPr="00E43C25">
        <w:rPr>
          <w:rFonts w:ascii="Calibri" w:hAnsi="Calibri"/>
          <w:i/>
          <w:iCs/>
          <w:sz w:val="22"/>
          <w:szCs w:val="22"/>
        </w:rPr>
        <w:t>T</w:t>
      </w:r>
      <w:r w:rsidR="00D221BE" w:rsidRPr="00E43C25">
        <w:rPr>
          <w:rFonts w:ascii="Calibri" w:hAnsi="Calibri"/>
          <w:i/>
          <w:iCs/>
          <w:sz w:val="22"/>
          <w:szCs w:val="22"/>
        </w:rPr>
        <w:t>erritorial portant sur les énergies renouvelable</w:t>
      </w:r>
      <w:r w:rsidR="006911C3" w:rsidRPr="00E43C25">
        <w:rPr>
          <w:rFonts w:ascii="Calibri" w:hAnsi="Calibri"/>
          <w:i/>
          <w:iCs/>
          <w:sz w:val="22"/>
          <w:szCs w:val="22"/>
        </w:rPr>
        <w:t>s</w:t>
      </w:r>
      <w:r w:rsidR="00D221BE" w:rsidRPr="00E43C25">
        <w:rPr>
          <w:rFonts w:ascii="Calibri" w:hAnsi="Calibri"/>
          <w:i/>
          <w:iCs/>
          <w:sz w:val="22"/>
          <w:szCs w:val="22"/>
        </w:rPr>
        <w:t xml:space="preserve"> et la maîtrise de l’énergie. Le Programme Chaleur Livradois Forez </w:t>
      </w:r>
      <w:r w:rsidR="0058674F" w:rsidRPr="00E43C25">
        <w:rPr>
          <w:rFonts w:ascii="Calibri" w:hAnsi="Calibri"/>
          <w:i/>
          <w:iCs/>
          <w:sz w:val="22"/>
          <w:szCs w:val="22"/>
        </w:rPr>
        <w:t xml:space="preserve">vous </w:t>
      </w:r>
      <w:r w:rsidR="00AE4733" w:rsidRPr="00E43C25">
        <w:rPr>
          <w:rFonts w:ascii="Calibri" w:hAnsi="Calibri"/>
          <w:i/>
          <w:iCs/>
          <w:sz w:val="22"/>
          <w:szCs w:val="22"/>
        </w:rPr>
        <w:t>offr</w:t>
      </w:r>
      <w:r w:rsidR="006911C3" w:rsidRPr="00E43C25">
        <w:rPr>
          <w:rFonts w:ascii="Calibri" w:hAnsi="Calibri"/>
          <w:i/>
          <w:iCs/>
          <w:sz w:val="22"/>
          <w:szCs w:val="22"/>
        </w:rPr>
        <w:t>e</w:t>
      </w:r>
      <w:r w:rsidR="00AE4733" w:rsidRPr="00E43C25">
        <w:rPr>
          <w:rFonts w:ascii="Calibri" w:hAnsi="Calibri"/>
          <w:i/>
          <w:iCs/>
          <w:sz w:val="22"/>
          <w:szCs w:val="22"/>
        </w:rPr>
        <w:t xml:space="preserve"> des aides financières et un accompagnement </w:t>
      </w:r>
      <w:r w:rsidR="00565387" w:rsidRPr="00E43C25">
        <w:rPr>
          <w:rFonts w:ascii="Calibri" w:hAnsi="Calibri"/>
          <w:i/>
          <w:iCs/>
          <w:sz w:val="22"/>
          <w:szCs w:val="22"/>
        </w:rPr>
        <w:t xml:space="preserve">technique et administratif </w:t>
      </w:r>
      <w:r w:rsidR="00941218" w:rsidRPr="00E43C25">
        <w:rPr>
          <w:rFonts w:ascii="Calibri" w:hAnsi="Calibri"/>
          <w:i/>
          <w:iCs/>
          <w:sz w:val="22"/>
          <w:szCs w:val="22"/>
        </w:rPr>
        <w:t xml:space="preserve">sur une durée de 3 ans. </w:t>
      </w:r>
    </w:p>
    <w:p w14:paraId="2F59387E" w14:textId="0CD904AB" w:rsidR="004000F7" w:rsidRDefault="004000F7" w:rsidP="00C06266">
      <w:pPr>
        <w:jc w:val="both"/>
        <w:rPr>
          <w:rFonts w:ascii="Calibri" w:hAnsi="Calibri"/>
          <w:sz w:val="22"/>
          <w:szCs w:val="22"/>
        </w:rPr>
      </w:pPr>
    </w:p>
    <w:p w14:paraId="237FE389" w14:textId="68E56C0C" w:rsidR="00EB7C4D" w:rsidRDefault="00C26ECA" w:rsidP="00C062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Vous remerciant par avance</w:t>
      </w:r>
      <w:r w:rsidR="00EB7C4D">
        <w:rPr>
          <w:rFonts w:ascii="Calibri" w:hAnsi="Calibri"/>
          <w:sz w:val="22"/>
          <w:szCs w:val="22"/>
        </w:rPr>
        <w:t> </w:t>
      </w:r>
      <w:r w:rsidR="002F089C">
        <w:rPr>
          <w:rFonts w:ascii="Calibri" w:hAnsi="Calibri"/>
          <w:sz w:val="22"/>
          <w:szCs w:val="22"/>
        </w:rPr>
        <w:t xml:space="preserve">de votre collaboration </w:t>
      </w:r>
      <w:r w:rsidR="00EB7C4D">
        <w:rPr>
          <w:rFonts w:ascii="Calibri" w:hAnsi="Calibri"/>
          <w:sz w:val="22"/>
          <w:szCs w:val="22"/>
        </w:rPr>
        <w:t xml:space="preserve">: </w:t>
      </w:r>
    </w:p>
    <w:p w14:paraId="5BEFF0A2" w14:textId="508386FD" w:rsidR="00EB7C4D" w:rsidRDefault="00EB7C4D" w:rsidP="00EB7C4D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C26ECA" w:rsidRPr="00EB7C4D">
        <w:rPr>
          <w:rFonts w:ascii="Calibri" w:hAnsi="Calibri"/>
          <w:sz w:val="22"/>
          <w:szCs w:val="22"/>
        </w:rPr>
        <w:t>our la distribu</w:t>
      </w:r>
      <w:r w:rsidR="00236293" w:rsidRPr="00EB7C4D">
        <w:rPr>
          <w:rFonts w:ascii="Calibri" w:hAnsi="Calibri"/>
          <w:sz w:val="22"/>
          <w:szCs w:val="22"/>
        </w:rPr>
        <w:t>tion de la plaquette bois-énergie dans vos mairies</w:t>
      </w:r>
      <w:r>
        <w:rPr>
          <w:rFonts w:ascii="Calibri" w:hAnsi="Calibri"/>
          <w:sz w:val="22"/>
          <w:szCs w:val="22"/>
        </w:rPr>
        <w:t>,</w:t>
      </w:r>
    </w:p>
    <w:p w14:paraId="4A421A95" w14:textId="08E8AEFF" w:rsidR="00C26ECA" w:rsidRDefault="00EB7C4D" w:rsidP="00EB7C4D">
      <w:pPr>
        <w:pStyle w:val="Paragraphedeliste"/>
        <w:numPr>
          <w:ilvl w:val="0"/>
          <w:numId w:val="2"/>
        </w:numPr>
        <w:jc w:val="both"/>
        <w:rPr>
          <w:ins w:id="25" w:author="Gaëlle GOIGOUX" w:date="2021-06-01T15:41:00Z"/>
          <w:rFonts w:ascii="Calibri" w:hAnsi="Calibri"/>
          <w:sz w:val="22"/>
          <w:szCs w:val="22"/>
        </w:rPr>
      </w:pPr>
      <w:del w:id="26" w:author="Gaëlle GOIGOUX" w:date="2021-06-01T15:40:00Z">
        <w:r w:rsidDel="00AF6AA6">
          <w:rPr>
            <w:rFonts w:ascii="Calibri" w:hAnsi="Calibri"/>
            <w:sz w:val="22"/>
            <w:szCs w:val="22"/>
          </w:rPr>
          <w:delText xml:space="preserve">Et </w:delText>
        </w:r>
      </w:del>
      <w:ins w:id="27" w:author="Gaëlle GOIGOUX" w:date="2021-06-01T15:41:00Z">
        <w:r w:rsidR="00AF6AA6">
          <w:rPr>
            <w:rFonts w:ascii="Calibri" w:hAnsi="Calibri"/>
            <w:sz w:val="22"/>
            <w:szCs w:val="22"/>
          </w:rPr>
          <w:t>P</w:t>
        </w:r>
      </w:ins>
      <w:del w:id="28" w:author="Gaëlle GOIGOUX" w:date="2021-06-01T15:41:00Z">
        <w:r w:rsidDel="00AF6AA6">
          <w:rPr>
            <w:rFonts w:ascii="Calibri" w:hAnsi="Calibri"/>
            <w:sz w:val="22"/>
            <w:szCs w:val="22"/>
          </w:rPr>
          <w:delText>p</w:delText>
        </w:r>
      </w:del>
      <w:r w:rsidR="00236293" w:rsidRPr="00EB7C4D">
        <w:rPr>
          <w:rFonts w:ascii="Calibri" w:hAnsi="Calibri"/>
          <w:sz w:val="22"/>
          <w:szCs w:val="22"/>
        </w:rPr>
        <w:t xml:space="preserve">our la diffusion </w:t>
      </w:r>
      <w:r w:rsidRPr="00EB7C4D">
        <w:rPr>
          <w:rFonts w:ascii="Calibri" w:hAnsi="Calibri"/>
          <w:sz w:val="22"/>
          <w:szCs w:val="22"/>
        </w:rPr>
        <w:t xml:space="preserve">du guide des aides pour la rénovation énergétique des bâtiments publics </w:t>
      </w:r>
      <w:r w:rsidR="00236293" w:rsidRPr="00EB7C4D">
        <w:rPr>
          <w:rFonts w:ascii="Calibri" w:hAnsi="Calibri"/>
          <w:sz w:val="22"/>
          <w:szCs w:val="22"/>
        </w:rPr>
        <w:t>à vos équipes municipales</w:t>
      </w:r>
      <w:r w:rsidR="00C26ECA" w:rsidRPr="00EB7C4D">
        <w:rPr>
          <w:rFonts w:ascii="Calibri" w:hAnsi="Calibri"/>
          <w:sz w:val="22"/>
          <w:szCs w:val="22"/>
        </w:rPr>
        <w:t xml:space="preserve">. </w:t>
      </w:r>
    </w:p>
    <w:p w14:paraId="618E2F8C" w14:textId="0EECAD40" w:rsidR="00AF6AA6" w:rsidRPr="00EB7C4D" w:rsidRDefault="00AF6AA6" w:rsidP="00EB7C4D">
      <w:pPr>
        <w:pStyle w:val="Paragraphedeliste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ins w:id="29" w:author="Gaëlle GOIGOUX" w:date="2021-06-01T15:41:00Z">
        <w:r>
          <w:rPr>
            <w:rFonts w:ascii="Calibri" w:hAnsi="Calibri"/>
            <w:sz w:val="22"/>
            <w:szCs w:val="22"/>
          </w:rPr>
          <w:t>Pour la mise à disposition dans vos locaux du guide sur les solutions de transports.</w:t>
        </w:r>
      </w:ins>
      <w:ins w:id="30" w:author="Gaëlle GOIGOUX" w:date="2021-06-01T15:43:00Z">
        <w:r>
          <w:rPr>
            <w:rFonts w:ascii="Calibri" w:hAnsi="Calibri"/>
            <w:sz w:val="22"/>
            <w:szCs w:val="22"/>
          </w:rPr>
          <w:t xml:space="preserve"> Ce document est également à la disposition des usagers dans les maisons de services au public</w:t>
        </w:r>
      </w:ins>
    </w:p>
    <w:p w14:paraId="235E4CB2" w14:textId="77777777" w:rsidR="00EB7C4D" w:rsidRDefault="00EB7C4D" w:rsidP="00C458EF">
      <w:pPr>
        <w:jc w:val="both"/>
        <w:rPr>
          <w:rFonts w:ascii="Calibri" w:hAnsi="Calibri"/>
          <w:sz w:val="22"/>
          <w:szCs w:val="22"/>
        </w:rPr>
      </w:pPr>
    </w:p>
    <w:p w14:paraId="0F23060A" w14:textId="2677D01C" w:rsidR="00F02889" w:rsidRDefault="003E57D2" w:rsidP="00C458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Mes services restent</w:t>
      </w:r>
      <w:r w:rsidR="00C458EF">
        <w:rPr>
          <w:rFonts w:ascii="Calibri" w:hAnsi="Calibri"/>
          <w:sz w:val="22"/>
          <w:szCs w:val="22"/>
        </w:rPr>
        <w:t xml:space="preserve"> à votre disposition pour toutes informations complément</w:t>
      </w:r>
      <w:r w:rsidR="00A845F6">
        <w:rPr>
          <w:rFonts w:ascii="Calibri" w:hAnsi="Calibri"/>
          <w:sz w:val="22"/>
          <w:szCs w:val="22"/>
        </w:rPr>
        <w:t xml:space="preserve">aires et vous accompagner dans vos projets. </w:t>
      </w:r>
    </w:p>
    <w:p w14:paraId="694BA9F8" w14:textId="77777777" w:rsidR="001E69C1" w:rsidRDefault="001E69C1" w:rsidP="00343FC8">
      <w:pPr>
        <w:jc w:val="both"/>
        <w:rPr>
          <w:rFonts w:ascii="Calibri" w:hAnsi="Calibri"/>
          <w:b/>
          <w:sz w:val="22"/>
          <w:szCs w:val="22"/>
        </w:rPr>
      </w:pPr>
    </w:p>
    <w:p w14:paraId="097B992C" w14:textId="54848B54" w:rsidR="001E69C1" w:rsidRDefault="00EF63FF" w:rsidP="00343FC8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Je vous prie d’agrée</w:t>
      </w:r>
      <w:r w:rsidR="000F0E2F">
        <w:rPr>
          <w:rFonts w:ascii="Calibri" w:hAnsi="Calibri"/>
          <w:bCs/>
          <w:sz w:val="22"/>
          <w:szCs w:val="22"/>
        </w:rPr>
        <w:t>r, Madame, Monsieur, l’expression de mes sentiments les meilleurs.</w:t>
      </w:r>
    </w:p>
    <w:p w14:paraId="1E769727" w14:textId="4691793A" w:rsidR="000F0E2F" w:rsidRDefault="000F0E2F" w:rsidP="00343FC8">
      <w:pPr>
        <w:jc w:val="both"/>
        <w:rPr>
          <w:rFonts w:ascii="Calibri" w:hAnsi="Calibri"/>
          <w:bCs/>
          <w:sz w:val="22"/>
          <w:szCs w:val="22"/>
        </w:rPr>
      </w:pPr>
    </w:p>
    <w:p w14:paraId="55E4798A" w14:textId="77777777" w:rsidR="000F0E2F" w:rsidRPr="002A600C" w:rsidRDefault="000F0E2F" w:rsidP="00343FC8">
      <w:pPr>
        <w:jc w:val="both"/>
        <w:rPr>
          <w:rFonts w:ascii="Calibri" w:hAnsi="Calibri"/>
          <w:bCs/>
          <w:sz w:val="22"/>
          <w:szCs w:val="22"/>
        </w:rPr>
      </w:pPr>
    </w:p>
    <w:p w14:paraId="2A36F1A5" w14:textId="7DF8FA94" w:rsidR="00ED3D69" w:rsidRPr="000D2C68" w:rsidRDefault="00ED3D69" w:rsidP="00D57E84">
      <w:pPr>
        <w:ind w:left="3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Vice-président en charge de </w:t>
      </w:r>
      <w:r w:rsidR="00D61033">
        <w:rPr>
          <w:rFonts w:ascii="Calibri" w:hAnsi="Calibri"/>
          <w:sz w:val="22"/>
          <w:szCs w:val="22"/>
        </w:rPr>
        <w:t xml:space="preserve">l’Agriculture et de la Forêt, de </w:t>
      </w:r>
      <w:r>
        <w:rPr>
          <w:rFonts w:ascii="Calibri" w:hAnsi="Calibri"/>
          <w:sz w:val="22"/>
          <w:szCs w:val="22"/>
        </w:rPr>
        <w:t>l’Energi</w:t>
      </w:r>
      <w:r w:rsidR="000D2C68">
        <w:rPr>
          <w:rFonts w:ascii="Calibri" w:hAnsi="Calibri"/>
          <w:sz w:val="22"/>
          <w:szCs w:val="22"/>
        </w:rPr>
        <w:t>e</w:t>
      </w:r>
      <w:r w:rsidRPr="000D2C68">
        <w:rPr>
          <w:rFonts w:ascii="Calibri" w:hAnsi="Calibri"/>
          <w:sz w:val="22"/>
          <w:szCs w:val="22"/>
        </w:rPr>
        <w:tab/>
        <w:t>et du Développement</w:t>
      </w:r>
      <w:r w:rsidR="00D61033">
        <w:rPr>
          <w:rFonts w:ascii="Calibri" w:hAnsi="Calibri"/>
          <w:sz w:val="22"/>
          <w:szCs w:val="22"/>
        </w:rPr>
        <w:t xml:space="preserve"> </w:t>
      </w:r>
      <w:r w:rsidRPr="000D2C68">
        <w:rPr>
          <w:rFonts w:ascii="Calibri" w:hAnsi="Calibri"/>
          <w:sz w:val="22"/>
          <w:szCs w:val="22"/>
        </w:rPr>
        <w:t>Durable,</w:t>
      </w:r>
    </w:p>
    <w:p w14:paraId="0ACB59DA" w14:textId="1231F7C5" w:rsidR="00ED3D69" w:rsidRDefault="00ED3D69" w:rsidP="00D57E84">
      <w:pPr>
        <w:ind w:left="3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François DAUPHIN</w:t>
      </w:r>
    </w:p>
    <w:p w14:paraId="3E8A8796" w14:textId="5CE04958" w:rsidR="00ED3D69" w:rsidRDefault="00531936" w:rsidP="00ED3D6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3806732" w14:textId="57412B67" w:rsidR="00343FC8" w:rsidRDefault="00343FC8" w:rsidP="00343FC8">
      <w:pPr>
        <w:jc w:val="both"/>
        <w:rPr>
          <w:rFonts w:ascii="Calibri" w:hAnsi="Calibri"/>
          <w:sz w:val="22"/>
          <w:szCs w:val="22"/>
        </w:rPr>
      </w:pPr>
    </w:p>
    <w:p w14:paraId="5003E3F9" w14:textId="77777777" w:rsidR="00343FC8" w:rsidRPr="001E6934" w:rsidRDefault="00343FC8" w:rsidP="00343FC8">
      <w:pPr>
        <w:jc w:val="both"/>
        <w:rPr>
          <w:rFonts w:ascii="Calibri" w:hAnsi="Calibri"/>
          <w:sz w:val="22"/>
          <w:szCs w:val="22"/>
        </w:rPr>
      </w:pPr>
    </w:p>
    <w:p w14:paraId="5EAD976B" w14:textId="77777777" w:rsidR="006148F8" w:rsidRPr="001E6934" w:rsidRDefault="006148F8" w:rsidP="00C06266">
      <w:pPr>
        <w:jc w:val="both"/>
        <w:rPr>
          <w:rFonts w:ascii="Calibri" w:hAnsi="Calibri"/>
          <w:sz w:val="22"/>
          <w:szCs w:val="22"/>
        </w:rPr>
      </w:pPr>
    </w:p>
    <w:sectPr w:rsidR="006148F8" w:rsidRPr="001E6934" w:rsidSect="00B67321">
      <w:headerReference w:type="default" r:id="rId9"/>
      <w:footerReference w:type="default" r:id="rId10"/>
      <w:pgSz w:w="11900" w:h="16840"/>
      <w:pgMar w:top="2694" w:right="1134" w:bottom="1417" w:left="2552" w:header="706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440F" w14:textId="77777777" w:rsidR="00A2625C" w:rsidRDefault="00A2625C" w:rsidP="00F82AFB">
      <w:r>
        <w:separator/>
      </w:r>
    </w:p>
  </w:endnote>
  <w:endnote w:type="continuationSeparator" w:id="0">
    <w:p w14:paraId="3B09925F" w14:textId="77777777" w:rsidR="00A2625C" w:rsidRDefault="00A2625C" w:rsidP="00F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B5F8" w14:textId="77777777" w:rsidR="00F82AFB" w:rsidRDefault="00F82AFB" w:rsidP="00F82AFB">
    <w:pPr>
      <w:pStyle w:val="Pieddepage"/>
      <w:ind w:left="-2410" w:right="-150" w:hanging="142"/>
      <w:jc w:val="right"/>
    </w:pPr>
    <w:r>
      <w:rPr>
        <w:noProof/>
      </w:rPr>
      <w:drawing>
        <wp:inline distT="0" distB="0" distL="0" distR="0" wp14:anchorId="340A5303" wp14:editId="0B1F6D44">
          <wp:extent cx="7545389" cy="6213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_al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89" cy="62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FBB2" w14:textId="77777777" w:rsidR="00A2625C" w:rsidRDefault="00A2625C" w:rsidP="00F82AFB">
      <w:r>
        <w:separator/>
      </w:r>
    </w:p>
  </w:footnote>
  <w:footnote w:type="continuationSeparator" w:id="0">
    <w:p w14:paraId="130BC44E" w14:textId="77777777" w:rsidR="00A2625C" w:rsidRDefault="00A2625C" w:rsidP="00F8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8427" w14:textId="77777777" w:rsidR="00F82AFB" w:rsidRDefault="005A508D" w:rsidP="005A508D">
    <w:pPr>
      <w:pStyle w:val="En-tte"/>
      <w:ind w:left="-1843"/>
    </w:pPr>
    <w:r>
      <w:rPr>
        <w:noProof/>
      </w:rPr>
      <w:drawing>
        <wp:inline distT="0" distB="0" distL="0" distR="0" wp14:anchorId="384B6307" wp14:editId="3F22C5C8">
          <wp:extent cx="2340000" cy="87600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bert_Livradois_Forez_td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876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961"/>
    <w:multiLevelType w:val="hybridMultilevel"/>
    <w:tmpl w:val="485A167E"/>
    <w:lvl w:ilvl="0" w:tplc="B48CE5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A1A2F"/>
    <w:multiLevelType w:val="hybridMultilevel"/>
    <w:tmpl w:val="69B6CD28"/>
    <w:lvl w:ilvl="0" w:tplc="0890E28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ëlle GOIGOUX">
    <w15:presenceInfo w15:providerId="AD" w15:userId="S::gaelle.goigoux@ambertlivradoisforez.fr::25d2df07-94b2-48ce-bca5-0856f5fed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FB"/>
    <w:rsid w:val="00041880"/>
    <w:rsid w:val="000572C4"/>
    <w:rsid w:val="00075D55"/>
    <w:rsid w:val="000D2C68"/>
    <w:rsid w:val="000E5973"/>
    <w:rsid w:val="000F0E2F"/>
    <w:rsid w:val="000F3FED"/>
    <w:rsid w:val="00134956"/>
    <w:rsid w:val="0016335E"/>
    <w:rsid w:val="001E6934"/>
    <w:rsid w:val="001E69C1"/>
    <w:rsid w:val="00236293"/>
    <w:rsid w:val="002722F4"/>
    <w:rsid w:val="002A600C"/>
    <w:rsid w:val="002C6686"/>
    <w:rsid w:val="002D72DB"/>
    <w:rsid w:val="002F089C"/>
    <w:rsid w:val="00343FC8"/>
    <w:rsid w:val="00344E4A"/>
    <w:rsid w:val="003475A7"/>
    <w:rsid w:val="003E57D2"/>
    <w:rsid w:val="004000F7"/>
    <w:rsid w:val="00467856"/>
    <w:rsid w:val="004730D8"/>
    <w:rsid w:val="004A10FD"/>
    <w:rsid w:val="004A5D22"/>
    <w:rsid w:val="004A7142"/>
    <w:rsid w:val="004B4642"/>
    <w:rsid w:val="00531936"/>
    <w:rsid w:val="005405C7"/>
    <w:rsid w:val="005522C1"/>
    <w:rsid w:val="00565387"/>
    <w:rsid w:val="0058674F"/>
    <w:rsid w:val="005905F9"/>
    <w:rsid w:val="005A508D"/>
    <w:rsid w:val="005C5681"/>
    <w:rsid w:val="005D4029"/>
    <w:rsid w:val="005D4209"/>
    <w:rsid w:val="005E0DC2"/>
    <w:rsid w:val="00604596"/>
    <w:rsid w:val="006107F2"/>
    <w:rsid w:val="006148F8"/>
    <w:rsid w:val="006526C8"/>
    <w:rsid w:val="006561CE"/>
    <w:rsid w:val="00667289"/>
    <w:rsid w:val="006911C3"/>
    <w:rsid w:val="006A2567"/>
    <w:rsid w:val="006C3ED7"/>
    <w:rsid w:val="006E6C4F"/>
    <w:rsid w:val="006F35B6"/>
    <w:rsid w:val="007207BB"/>
    <w:rsid w:val="00725A7F"/>
    <w:rsid w:val="0083651A"/>
    <w:rsid w:val="008420D6"/>
    <w:rsid w:val="00851C56"/>
    <w:rsid w:val="00866A10"/>
    <w:rsid w:val="00887604"/>
    <w:rsid w:val="0091564D"/>
    <w:rsid w:val="00941218"/>
    <w:rsid w:val="00996967"/>
    <w:rsid w:val="00A2625C"/>
    <w:rsid w:val="00A47415"/>
    <w:rsid w:val="00A562AD"/>
    <w:rsid w:val="00A7427B"/>
    <w:rsid w:val="00A845F6"/>
    <w:rsid w:val="00AC315E"/>
    <w:rsid w:val="00AD52D5"/>
    <w:rsid w:val="00AE4733"/>
    <w:rsid w:val="00AE4B21"/>
    <w:rsid w:val="00AF67F4"/>
    <w:rsid w:val="00AF6AA6"/>
    <w:rsid w:val="00B60ADB"/>
    <w:rsid w:val="00B67321"/>
    <w:rsid w:val="00B90931"/>
    <w:rsid w:val="00C06266"/>
    <w:rsid w:val="00C26ECA"/>
    <w:rsid w:val="00C341EE"/>
    <w:rsid w:val="00C458EF"/>
    <w:rsid w:val="00C557E0"/>
    <w:rsid w:val="00C75AEE"/>
    <w:rsid w:val="00C852DB"/>
    <w:rsid w:val="00CA67CA"/>
    <w:rsid w:val="00D035AD"/>
    <w:rsid w:val="00D221BE"/>
    <w:rsid w:val="00D34333"/>
    <w:rsid w:val="00D44189"/>
    <w:rsid w:val="00D57E84"/>
    <w:rsid w:val="00D61033"/>
    <w:rsid w:val="00D755D3"/>
    <w:rsid w:val="00DE5C31"/>
    <w:rsid w:val="00E03004"/>
    <w:rsid w:val="00E43C25"/>
    <w:rsid w:val="00E522A7"/>
    <w:rsid w:val="00E76E86"/>
    <w:rsid w:val="00E95A9E"/>
    <w:rsid w:val="00EB7C4D"/>
    <w:rsid w:val="00ED3D69"/>
    <w:rsid w:val="00EE3D46"/>
    <w:rsid w:val="00EF202F"/>
    <w:rsid w:val="00EF63FF"/>
    <w:rsid w:val="00F02889"/>
    <w:rsid w:val="00F210C4"/>
    <w:rsid w:val="00F26B7B"/>
    <w:rsid w:val="00F4075D"/>
    <w:rsid w:val="00F73D9D"/>
    <w:rsid w:val="00F82AFB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34787A"/>
  <w15:docId w15:val="{5D49A10B-D0FB-455B-959A-641F8521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2A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AFB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2A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AFB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A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AFB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030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2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vialatte@ambertlivradoisforez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-laure.laboure@ambertlivradoisforez.f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Gaëlle GOIGOUX</cp:lastModifiedBy>
  <cp:revision>2</cp:revision>
  <cp:lastPrinted>2017-07-28T08:49:00Z</cp:lastPrinted>
  <dcterms:created xsi:type="dcterms:W3CDTF">2021-06-01T13:44:00Z</dcterms:created>
  <dcterms:modified xsi:type="dcterms:W3CDTF">2021-06-01T13:44:00Z</dcterms:modified>
</cp:coreProperties>
</file>