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4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6228"/>
      </w:tblGrid>
      <w:tr w:rsidR="00695913" w:rsidRPr="00CA44C6" w14:paraId="62A4DFA0" w14:textId="77777777" w:rsidTr="003A0D5F">
        <w:trPr>
          <w:trHeight w:val="1275"/>
          <w:jc w:val="center"/>
        </w:trPr>
        <w:tc>
          <w:tcPr>
            <w:tcW w:w="3828" w:type="dxa"/>
            <w:vAlign w:val="center"/>
          </w:tcPr>
          <w:p w14:paraId="4621FBE3" w14:textId="0CFE4E9F" w:rsidR="00695913" w:rsidRPr="00CA44C6" w:rsidRDefault="0095103C" w:rsidP="003A0D5F">
            <w:pPr>
              <w:tabs>
                <w:tab w:val="left" w:pos="1418"/>
                <w:tab w:val="left" w:pos="5954"/>
              </w:tabs>
              <w:ind w:left="993"/>
              <w:rPr>
                <w:noProof/>
                <w:sz w:val="24"/>
                <w:szCs w:val="24"/>
              </w:rPr>
            </w:pPr>
            <w:r w:rsidRPr="00CA44C6">
              <w:rPr>
                <w:noProof/>
              </w:rPr>
              <w:drawing>
                <wp:inline distT="0" distB="0" distL="0" distR="0" wp14:anchorId="448991A2" wp14:editId="6CE8B136">
                  <wp:extent cx="1900236" cy="1266825"/>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748" cy="1270500"/>
                          </a:xfrm>
                          <a:prstGeom prst="rect">
                            <a:avLst/>
                          </a:prstGeom>
                          <a:noFill/>
                          <a:ln>
                            <a:noFill/>
                          </a:ln>
                        </pic:spPr>
                      </pic:pic>
                    </a:graphicData>
                  </a:graphic>
                </wp:inline>
              </w:drawing>
            </w:r>
          </w:p>
        </w:tc>
        <w:tc>
          <w:tcPr>
            <w:tcW w:w="6609" w:type="dxa"/>
            <w:vAlign w:val="center"/>
          </w:tcPr>
          <w:p w14:paraId="440B144A" w14:textId="77777777" w:rsidR="00695913" w:rsidRPr="00CA44C6" w:rsidRDefault="0095103C" w:rsidP="003A0D5F">
            <w:pPr>
              <w:ind w:left="-108" w:right="-284"/>
              <w:jc w:val="center"/>
              <w:rPr>
                <w:caps/>
                <w:sz w:val="36"/>
                <w:szCs w:val="36"/>
              </w:rPr>
            </w:pPr>
            <w:r w:rsidRPr="00CA44C6">
              <w:rPr>
                <w:caps/>
                <w:sz w:val="36"/>
                <w:szCs w:val="36"/>
              </w:rPr>
              <w:t>LIGNES DIRECTRICES DE GESTION</w:t>
            </w:r>
          </w:p>
          <w:p w14:paraId="644FC0D0" w14:textId="22C7E5F9" w:rsidR="0095103C" w:rsidRPr="00CA44C6" w:rsidRDefault="0095103C" w:rsidP="0095103C">
            <w:pPr>
              <w:ind w:left="-108" w:right="-284"/>
              <w:jc w:val="center"/>
              <w:rPr>
                <w:caps/>
                <w:sz w:val="36"/>
                <w:szCs w:val="36"/>
              </w:rPr>
            </w:pPr>
            <w:r w:rsidRPr="00CA44C6">
              <w:rPr>
                <w:caps/>
                <w:sz w:val="36"/>
                <w:szCs w:val="36"/>
              </w:rPr>
              <w:t>(LDG)</w:t>
            </w:r>
          </w:p>
        </w:tc>
      </w:tr>
    </w:tbl>
    <w:p w14:paraId="07D83595" w14:textId="35E35F6D" w:rsidR="003A0D5F" w:rsidRPr="00CA44C6" w:rsidRDefault="003A0D5F" w:rsidP="004229C1">
      <w:pPr>
        <w:spacing w:after="0" w:line="240" w:lineRule="auto"/>
        <w:jc w:val="center"/>
        <w:rPr>
          <w:rFonts w:ascii="Calibri" w:eastAsia="Calibri" w:hAnsi="Calibri" w:cs="Calibri"/>
          <w:b/>
          <w:sz w:val="36"/>
          <w:szCs w:val="36"/>
        </w:rPr>
      </w:pPr>
    </w:p>
    <w:p w14:paraId="6ED0A758" w14:textId="77777777" w:rsidR="0095103C" w:rsidRPr="00CA44C6" w:rsidRDefault="0095103C" w:rsidP="004229C1">
      <w:pPr>
        <w:spacing w:after="0" w:line="240" w:lineRule="auto"/>
        <w:jc w:val="center"/>
        <w:rPr>
          <w:rFonts w:ascii="Calibri" w:eastAsia="Calibri" w:hAnsi="Calibri" w:cs="Calibri"/>
          <w:b/>
          <w:sz w:val="36"/>
          <w:szCs w:val="36"/>
        </w:rPr>
      </w:pPr>
    </w:p>
    <w:p w14:paraId="0C8C5C17" w14:textId="77777777" w:rsidR="00AC2808" w:rsidRPr="00CA44C6" w:rsidRDefault="00AC2808" w:rsidP="00AC2808">
      <w:pPr>
        <w:spacing w:after="0"/>
        <w:ind w:right="-567"/>
        <w:jc w:val="both"/>
      </w:pPr>
      <w:r w:rsidRPr="00CA44C6">
        <w:t>Les Lignes Directrices de Gestion (LDG) sont un nouveau dispositif créé par la loi n° 2019-828 du 6 août 2019 de transformation de la fonction publique. Elles sont arrêtées dans chaque collectivité et établissement public par l’autorité territoriale, après avis du Comité Technique.</w:t>
      </w:r>
    </w:p>
    <w:p w14:paraId="7FB5925A" w14:textId="77777777" w:rsidR="00C643B8" w:rsidRPr="00CA44C6" w:rsidRDefault="00C643B8" w:rsidP="00603A14">
      <w:pPr>
        <w:spacing w:after="0"/>
        <w:ind w:left="1134" w:right="-567"/>
        <w:jc w:val="both"/>
      </w:pPr>
    </w:p>
    <w:p w14:paraId="73BC8925" w14:textId="77777777" w:rsidR="00585B01" w:rsidRPr="00CA44C6" w:rsidRDefault="00603A14" w:rsidP="00900794">
      <w:pPr>
        <w:spacing w:after="0"/>
        <w:ind w:right="-567"/>
        <w:jc w:val="both"/>
      </w:pPr>
      <w:r w:rsidRPr="00CA44C6">
        <w:t xml:space="preserve">Cet outil </w:t>
      </w:r>
      <w:r w:rsidR="00585B01" w:rsidRPr="00CA44C6">
        <w:t xml:space="preserve">de référence pour la gestion des ressources humaines </w:t>
      </w:r>
      <w:r w:rsidRPr="00CA44C6">
        <w:t xml:space="preserve">est conçu </w:t>
      </w:r>
      <w:r w:rsidRPr="00CA44C6">
        <w:rPr>
          <w:iCs/>
        </w:rPr>
        <w:t xml:space="preserve">pour </w:t>
      </w:r>
      <w:r w:rsidR="00585B01" w:rsidRPr="00CA44C6">
        <w:rPr>
          <w:iCs/>
        </w:rPr>
        <w:t xml:space="preserve">fixer les orientations et priorités des employeurs et ainsi guider les autorités compétentes dans leurs prises de décision, sans </w:t>
      </w:r>
      <w:r w:rsidR="003A0D5F" w:rsidRPr="00CA44C6">
        <w:rPr>
          <w:iCs/>
        </w:rPr>
        <w:t>préjudice de</w:t>
      </w:r>
      <w:r w:rsidR="00585B01" w:rsidRPr="00CA44C6">
        <w:rPr>
          <w:iCs/>
        </w:rPr>
        <w:t xml:space="preserve"> leur pouvoir d’appréciation en fonction des situations individuelles, des circonstances ou d’un motif d’intérêt général</w:t>
      </w:r>
      <w:r w:rsidR="00585B01" w:rsidRPr="00CA44C6">
        <w:t>.</w:t>
      </w:r>
    </w:p>
    <w:p w14:paraId="22E6336C" w14:textId="77777777" w:rsidR="00585B01" w:rsidRPr="00CA44C6" w:rsidRDefault="00585B01" w:rsidP="00585B01">
      <w:pPr>
        <w:spacing w:after="0"/>
        <w:ind w:left="1134" w:right="-567"/>
        <w:jc w:val="both"/>
      </w:pPr>
    </w:p>
    <w:p w14:paraId="744F8E1F" w14:textId="77777777" w:rsidR="00603A14" w:rsidRPr="00CA44C6" w:rsidRDefault="00603A14" w:rsidP="00900794">
      <w:pPr>
        <w:spacing w:after="0"/>
        <w:ind w:right="-567"/>
        <w:jc w:val="both"/>
      </w:pPr>
      <w:r w:rsidRPr="00CA44C6">
        <w:t>Les LDG déterminent :</w:t>
      </w:r>
    </w:p>
    <w:p w14:paraId="2B0C3DF0" w14:textId="77777777" w:rsidR="00AE07DF" w:rsidRPr="00CA44C6" w:rsidRDefault="00AE07DF" w:rsidP="00603A14">
      <w:pPr>
        <w:spacing w:after="0"/>
        <w:ind w:left="1134" w:right="-567"/>
        <w:jc w:val="both"/>
      </w:pPr>
    </w:p>
    <w:p w14:paraId="0FB0F1A3" w14:textId="77777777" w:rsidR="00603A14" w:rsidRPr="00CA44C6" w:rsidRDefault="00603A14" w:rsidP="007C411F">
      <w:pPr>
        <w:spacing w:after="0"/>
        <w:ind w:left="567" w:right="-567"/>
        <w:jc w:val="both"/>
      </w:pPr>
      <w:r w:rsidRPr="00CA44C6">
        <w:t>- la stratégie pluriannuelle de pilotage des ressources humaines, notamment en matière de gestion prévisionnelle des emplois et des compétences,</w:t>
      </w:r>
    </w:p>
    <w:p w14:paraId="1232BEB4" w14:textId="77777777" w:rsidR="00AE07DF" w:rsidRPr="00CA44C6" w:rsidRDefault="00AE07DF" w:rsidP="00603A14">
      <w:pPr>
        <w:spacing w:after="0"/>
        <w:ind w:left="1134" w:right="-567"/>
        <w:jc w:val="both"/>
      </w:pPr>
    </w:p>
    <w:p w14:paraId="3FCAB39E" w14:textId="77777777" w:rsidR="00603A14" w:rsidRPr="00CA44C6" w:rsidRDefault="00603A14" w:rsidP="007C411F">
      <w:pPr>
        <w:spacing w:after="0"/>
        <w:ind w:left="567" w:right="-567"/>
        <w:jc w:val="both"/>
      </w:pPr>
      <w:r w:rsidRPr="00CA44C6">
        <w:t>- les orientations générales en matière de promotion et de valorisation des parcours en vue</w:t>
      </w:r>
      <w:r w:rsidR="00AE07DF" w:rsidRPr="00CA44C6">
        <w:t>, d’une part,</w:t>
      </w:r>
      <w:r w:rsidRPr="00CA44C6">
        <w:t xml:space="preserve"> de l’élaboration des décisions individuelles d’avancement de grade et de promotion interne prenant effet à compter du 1er janvier 2021</w:t>
      </w:r>
      <w:r w:rsidR="00AE07DF" w:rsidRPr="00CA44C6">
        <w:t xml:space="preserve"> </w:t>
      </w:r>
      <w:r w:rsidRPr="00CA44C6">
        <w:t xml:space="preserve">et, </w:t>
      </w:r>
      <w:r w:rsidR="00AE07DF" w:rsidRPr="00CA44C6">
        <w:t xml:space="preserve">d’autre part, </w:t>
      </w:r>
      <w:r w:rsidRPr="00CA44C6">
        <w:t>en matière de recrutement, d’</w:t>
      </w:r>
      <w:r w:rsidR="00AE07DF" w:rsidRPr="00CA44C6">
        <w:t>adapter les compétences à l’évolution des missions et des métiers, de favoriser la diversité des profils, la valorisation des parcours professionnels ainsi que l’égalité entre les hommes et les femmes.</w:t>
      </w:r>
    </w:p>
    <w:p w14:paraId="5E597F07" w14:textId="77777777" w:rsidR="00E01D89" w:rsidRPr="00CA44C6" w:rsidRDefault="00E01D89" w:rsidP="00603A14">
      <w:pPr>
        <w:spacing w:after="0"/>
        <w:ind w:left="1134" w:right="-567"/>
        <w:jc w:val="both"/>
      </w:pPr>
    </w:p>
    <w:p w14:paraId="2A6B0616" w14:textId="77777777" w:rsidR="00E01D89" w:rsidRPr="00CA44C6" w:rsidRDefault="00585B01" w:rsidP="00900794">
      <w:pPr>
        <w:spacing w:after="0"/>
        <w:ind w:right="-567"/>
        <w:jc w:val="both"/>
      </w:pPr>
      <w:r w:rsidRPr="00CA44C6">
        <w:t>Communiquée</w:t>
      </w:r>
      <w:r w:rsidR="001C6387" w:rsidRPr="00CA44C6">
        <w:t>s</w:t>
      </w:r>
      <w:r w:rsidRPr="00CA44C6">
        <w:t xml:space="preserve"> à l’ensemble des agents</w:t>
      </w:r>
      <w:r w:rsidR="001C6387" w:rsidRPr="00CA44C6">
        <w:t>, par voie numérique, et le cas échéant par tout autre moyen, les LDG peuvent être invoquées en cas de recours devant un tribunal administratif contre une décision individuelle défavorable.</w:t>
      </w:r>
    </w:p>
    <w:p w14:paraId="66D54BF6" w14:textId="77777777" w:rsidR="00603A14" w:rsidRPr="00CA44C6" w:rsidRDefault="00603A14" w:rsidP="00603A14">
      <w:pPr>
        <w:spacing w:after="0"/>
        <w:ind w:left="1134" w:right="-567"/>
        <w:jc w:val="both"/>
      </w:pPr>
    </w:p>
    <w:p w14:paraId="1FD011A2" w14:textId="77777777" w:rsidR="00603A14" w:rsidRPr="00CA44C6" w:rsidRDefault="00603A14" w:rsidP="00603A14">
      <w:pPr>
        <w:spacing w:after="0"/>
        <w:ind w:left="1134" w:right="-567"/>
        <w:jc w:val="both"/>
      </w:pPr>
    </w:p>
    <w:p w14:paraId="0C413199" w14:textId="77777777" w:rsidR="00603A14" w:rsidRPr="00CA44C6" w:rsidRDefault="00603A14" w:rsidP="00900794">
      <w:pPr>
        <w:pStyle w:val="Paragraphedeliste"/>
        <w:ind w:left="0" w:right="-567"/>
        <w:jc w:val="both"/>
      </w:pPr>
      <w:r w:rsidRPr="00CA44C6">
        <w:rPr>
          <w:u w:val="single"/>
        </w:rPr>
        <w:t>Références juridiques :</w:t>
      </w:r>
      <w:r w:rsidRPr="00CA44C6">
        <w:tab/>
      </w:r>
    </w:p>
    <w:p w14:paraId="3C186178" w14:textId="77777777" w:rsidR="00603A14" w:rsidRPr="00CA44C6" w:rsidRDefault="00603A14" w:rsidP="007C411F">
      <w:pPr>
        <w:ind w:left="567" w:right="-567"/>
        <w:jc w:val="both"/>
        <w:rPr>
          <w:bCs/>
        </w:rPr>
      </w:pPr>
      <w:r w:rsidRPr="00CA44C6">
        <w:rPr>
          <w:bCs/>
        </w:rPr>
        <w:t xml:space="preserve">- Loi n° 84-53 du 26 janvier 1984 portant dispositions statutaires relatives à la </w:t>
      </w:r>
      <w:r w:rsidR="00293A19" w:rsidRPr="00CA44C6">
        <w:rPr>
          <w:bCs/>
        </w:rPr>
        <w:t>F</w:t>
      </w:r>
      <w:r w:rsidRPr="00CA44C6">
        <w:rPr>
          <w:bCs/>
        </w:rPr>
        <w:t xml:space="preserve">onction </w:t>
      </w:r>
      <w:r w:rsidR="00293A19" w:rsidRPr="00CA44C6">
        <w:rPr>
          <w:bCs/>
        </w:rPr>
        <w:t>P</w:t>
      </w:r>
      <w:r w:rsidRPr="00CA44C6">
        <w:rPr>
          <w:bCs/>
        </w:rPr>
        <w:t xml:space="preserve">ublique </w:t>
      </w:r>
      <w:r w:rsidR="00293A19" w:rsidRPr="00CA44C6">
        <w:rPr>
          <w:bCs/>
        </w:rPr>
        <w:t>T</w:t>
      </w:r>
      <w:r w:rsidRPr="00CA44C6">
        <w:rPr>
          <w:bCs/>
        </w:rPr>
        <w:t>erritoriale (article 33-5),</w:t>
      </w:r>
    </w:p>
    <w:p w14:paraId="0E601CDA" w14:textId="77777777" w:rsidR="00603A14" w:rsidRPr="00CA44C6" w:rsidRDefault="00603A14" w:rsidP="007C411F">
      <w:pPr>
        <w:ind w:left="567" w:right="-567"/>
        <w:jc w:val="both"/>
        <w:rPr>
          <w:bCs/>
        </w:rPr>
      </w:pPr>
      <w:r w:rsidRPr="00CA44C6">
        <w:rPr>
          <w:b/>
        </w:rPr>
        <w:t xml:space="preserve">- </w:t>
      </w:r>
      <w:r w:rsidRPr="00CA44C6">
        <w:t>Loi n</w:t>
      </w:r>
      <w:r w:rsidRPr="00CA44C6">
        <w:rPr>
          <w:b/>
          <w:bCs/>
        </w:rPr>
        <w:t xml:space="preserve">° </w:t>
      </w:r>
      <w:r w:rsidRPr="00CA44C6">
        <w:rPr>
          <w:bCs/>
        </w:rPr>
        <w:t xml:space="preserve">2019-828 du 6 août 2019 de transformation de la </w:t>
      </w:r>
      <w:r w:rsidR="00293A19" w:rsidRPr="00CA44C6">
        <w:rPr>
          <w:bCs/>
        </w:rPr>
        <w:t>Fonction P</w:t>
      </w:r>
      <w:r w:rsidRPr="00CA44C6">
        <w:rPr>
          <w:bCs/>
        </w:rPr>
        <w:t>ublique,</w:t>
      </w:r>
    </w:p>
    <w:p w14:paraId="183F8C06" w14:textId="77777777" w:rsidR="00603A14" w:rsidRPr="00CA44C6" w:rsidRDefault="00603A14" w:rsidP="007C411F">
      <w:pPr>
        <w:ind w:left="567" w:right="-567"/>
        <w:jc w:val="both"/>
        <w:rPr>
          <w:bCs/>
        </w:rPr>
      </w:pPr>
      <w:r w:rsidRPr="00CA44C6">
        <w:rPr>
          <w:bCs/>
        </w:rPr>
        <w:t>- Décret n° 2019-1265 du 29 novembre 2019 relatif aux lignes directrices de gestion et à l'évolution des attributions des commissions administratives paritaires</w:t>
      </w:r>
      <w:r w:rsidR="003A0D5F" w:rsidRPr="00CA44C6">
        <w:rPr>
          <w:bCs/>
        </w:rPr>
        <w:t xml:space="preserve"> (chapitre II)</w:t>
      </w:r>
      <w:r w:rsidRPr="00CA44C6">
        <w:rPr>
          <w:bCs/>
        </w:rPr>
        <w:t>.</w:t>
      </w:r>
    </w:p>
    <w:p w14:paraId="58EB77D4" w14:textId="77777777" w:rsidR="004229C1" w:rsidRPr="00CA44C6" w:rsidRDefault="004229C1" w:rsidP="00603A14">
      <w:pPr>
        <w:spacing w:after="0" w:line="240" w:lineRule="auto"/>
        <w:rPr>
          <w:rFonts w:ascii="Calibri" w:eastAsia="Calibri" w:hAnsi="Calibri" w:cs="Calibri"/>
          <w:sz w:val="28"/>
          <w:szCs w:val="28"/>
        </w:rPr>
      </w:pPr>
    </w:p>
    <w:p w14:paraId="5C60DBF4" w14:textId="77777777" w:rsidR="00851884" w:rsidRPr="00CA44C6" w:rsidRDefault="00851884" w:rsidP="004229C1">
      <w:pPr>
        <w:spacing w:after="0" w:line="240" w:lineRule="auto"/>
        <w:jc w:val="center"/>
        <w:rPr>
          <w:rFonts w:ascii="Calibri" w:eastAsia="Calibri" w:hAnsi="Calibri" w:cs="Calibri"/>
          <w:sz w:val="28"/>
          <w:szCs w:val="28"/>
        </w:rPr>
      </w:pPr>
    </w:p>
    <w:p w14:paraId="0AE2F49D" w14:textId="77777777" w:rsidR="004229C1" w:rsidRPr="00CA44C6" w:rsidRDefault="004229C1" w:rsidP="004229C1">
      <w:pPr>
        <w:spacing w:after="0" w:line="240" w:lineRule="auto"/>
        <w:jc w:val="center"/>
        <w:rPr>
          <w:rFonts w:ascii="Calibri" w:eastAsia="Calibri" w:hAnsi="Calibri" w:cs="Calibri"/>
          <w:sz w:val="28"/>
          <w:szCs w:val="28"/>
        </w:rPr>
      </w:pPr>
    </w:p>
    <w:p w14:paraId="3FCEDDC3" w14:textId="77777777" w:rsidR="00F05624" w:rsidRPr="00CA44C6" w:rsidRDefault="00F05624" w:rsidP="004229C1">
      <w:pPr>
        <w:spacing w:after="0" w:line="240" w:lineRule="auto"/>
        <w:jc w:val="center"/>
        <w:rPr>
          <w:rFonts w:ascii="Calibri" w:eastAsia="Calibri" w:hAnsi="Calibri" w:cs="Calibri"/>
          <w:sz w:val="28"/>
          <w:szCs w:val="28"/>
        </w:rPr>
      </w:pPr>
    </w:p>
    <w:sdt>
      <w:sdtPr>
        <w:rPr>
          <w:rFonts w:asciiTheme="minorHAnsi" w:eastAsiaTheme="minorHAnsi" w:hAnsiTheme="minorHAnsi" w:cstheme="minorBidi"/>
          <w:color w:val="auto"/>
          <w:sz w:val="22"/>
          <w:szCs w:val="22"/>
          <w:lang w:eastAsia="en-US"/>
        </w:rPr>
        <w:id w:val="1513031490"/>
        <w:docPartObj>
          <w:docPartGallery w:val="Table of Contents"/>
          <w:docPartUnique/>
        </w:docPartObj>
      </w:sdtPr>
      <w:sdtEndPr>
        <w:rPr>
          <w:b/>
          <w:bCs/>
        </w:rPr>
      </w:sdtEndPr>
      <w:sdtContent>
        <w:p w14:paraId="7E1E5A8D" w14:textId="77777777" w:rsidR="004229C1" w:rsidRPr="00CA44C6" w:rsidRDefault="004229C1">
          <w:pPr>
            <w:pStyle w:val="En-ttedetabledesmatires"/>
            <w:rPr>
              <w:rFonts w:asciiTheme="minorHAnsi" w:hAnsiTheme="minorHAnsi"/>
              <w:color w:val="auto"/>
              <w:sz w:val="28"/>
              <w:szCs w:val="28"/>
            </w:rPr>
          </w:pPr>
          <w:r w:rsidRPr="00CA44C6">
            <w:rPr>
              <w:rFonts w:asciiTheme="minorHAnsi" w:hAnsiTheme="minorHAnsi"/>
              <w:color w:val="auto"/>
              <w:sz w:val="28"/>
              <w:szCs w:val="28"/>
            </w:rPr>
            <w:t>Table des matières</w:t>
          </w:r>
        </w:p>
        <w:p w14:paraId="6D84D5D2" w14:textId="77777777" w:rsidR="00C42B6D" w:rsidRPr="00CA44C6" w:rsidRDefault="00C42B6D" w:rsidP="00C42B6D">
          <w:pPr>
            <w:rPr>
              <w:lang w:eastAsia="fr-FR"/>
            </w:rPr>
          </w:pPr>
        </w:p>
        <w:p w14:paraId="1C0BCA35" w14:textId="77777777" w:rsidR="004229C1" w:rsidRPr="00CA44C6" w:rsidRDefault="004229C1">
          <w:pPr>
            <w:pStyle w:val="TM1"/>
            <w:tabs>
              <w:tab w:val="left" w:pos="440"/>
              <w:tab w:val="right" w:leader="dot" w:pos="9062"/>
            </w:tabs>
            <w:rPr>
              <w:rFonts w:eastAsiaTheme="minorEastAsia"/>
              <w:noProof/>
              <w:lang w:eastAsia="fr-FR"/>
            </w:rPr>
          </w:pPr>
          <w:r w:rsidRPr="00CA44C6">
            <w:fldChar w:fldCharType="begin"/>
          </w:r>
          <w:r w:rsidRPr="00CA44C6">
            <w:instrText xml:space="preserve"> TOC \o "1-3" \h \z \u </w:instrText>
          </w:r>
          <w:r w:rsidRPr="00CA44C6">
            <w:fldChar w:fldCharType="separate"/>
          </w:r>
          <w:hyperlink w:anchor="_Toc48117821" w:history="1">
            <w:r w:rsidRPr="00CA44C6">
              <w:rPr>
                <w:rStyle w:val="Lienhypertexte"/>
                <w:rFonts w:eastAsia="Times New Roman" w:cs="Calibri Light"/>
                <w:noProof/>
                <w:color w:val="auto"/>
                <w:kern w:val="36"/>
              </w:rPr>
              <w:t>I.</w:t>
            </w:r>
            <w:r w:rsidRPr="00CA44C6">
              <w:rPr>
                <w:rFonts w:eastAsiaTheme="minorEastAsia"/>
                <w:noProof/>
                <w:lang w:eastAsia="fr-FR"/>
              </w:rPr>
              <w:tab/>
            </w:r>
            <w:r w:rsidRPr="00CA44C6">
              <w:rPr>
                <w:rStyle w:val="Lienhypertexte"/>
                <w:rFonts w:eastAsia="Times New Roman" w:cs="Calibri Light"/>
                <w:noProof/>
                <w:color w:val="auto"/>
                <w:kern w:val="36"/>
              </w:rPr>
              <w:t>Stratégie pluriannuelle de pilotage des ressources humaines</w:t>
            </w:r>
            <w:r w:rsidRPr="00CA44C6">
              <w:rPr>
                <w:noProof/>
                <w:webHidden/>
              </w:rPr>
              <w:tab/>
            </w:r>
            <w:r w:rsidRPr="00CA44C6">
              <w:rPr>
                <w:noProof/>
                <w:webHidden/>
              </w:rPr>
              <w:fldChar w:fldCharType="begin"/>
            </w:r>
            <w:r w:rsidRPr="00CA44C6">
              <w:rPr>
                <w:noProof/>
                <w:webHidden/>
              </w:rPr>
              <w:instrText xml:space="preserve"> PAGEREF _Toc48117821 \h </w:instrText>
            </w:r>
            <w:r w:rsidRPr="00CA44C6">
              <w:rPr>
                <w:noProof/>
                <w:webHidden/>
              </w:rPr>
            </w:r>
            <w:r w:rsidRPr="00CA44C6">
              <w:rPr>
                <w:noProof/>
                <w:webHidden/>
              </w:rPr>
              <w:fldChar w:fldCharType="separate"/>
            </w:r>
            <w:r w:rsidR="000E7CEA" w:rsidRPr="00CA44C6">
              <w:rPr>
                <w:noProof/>
                <w:webHidden/>
              </w:rPr>
              <w:t>3</w:t>
            </w:r>
            <w:r w:rsidRPr="00CA44C6">
              <w:rPr>
                <w:noProof/>
                <w:webHidden/>
              </w:rPr>
              <w:fldChar w:fldCharType="end"/>
            </w:r>
          </w:hyperlink>
        </w:p>
        <w:p w14:paraId="0B5922E8" w14:textId="77777777" w:rsidR="004229C1" w:rsidRPr="00CA44C6" w:rsidRDefault="00B5764F">
          <w:pPr>
            <w:pStyle w:val="TM2"/>
            <w:tabs>
              <w:tab w:val="left" w:pos="660"/>
              <w:tab w:val="right" w:leader="dot" w:pos="9062"/>
            </w:tabs>
            <w:rPr>
              <w:rFonts w:eastAsiaTheme="minorEastAsia"/>
              <w:noProof/>
              <w:lang w:eastAsia="fr-FR"/>
            </w:rPr>
          </w:pPr>
          <w:hyperlink w:anchor="_Toc48117822" w:history="1">
            <w:r w:rsidR="004229C1" w:rsidRPr="00CA44C6">
              <w:rPr>
                <w:rStyle w:val="Lienhypertexte"/>
                <w:rFonts w:eastAsia="Times New Roman" w:cs="Calibri Light"/>
                <w:noProof/>
                <w:color w:val="auto"/>
              </w:rPr>
              <w:t>A.</w:t>
            </w:r>
            <w:r w:rsidR="004229C1" w:rsidRPr="00CA44C6">
              <w:rPr>
                <w:rFonts w:eastAsiaTheme="minorEastAsia"/>
                <w:noProof/>
                <w:lang w:eastAsia="fr-FR"/>
              </w:rPr>
              <w:tab/>
            </w:r>
            <w:r w:rsidR="004229C1" w:rsidRPr="00CA44C6">
              <w:rPr>
                <w:rStyle w:val="Lienhypertexte"/>
                <w:rFonts w:eastAsia="Times New Roman" w:cs="Calibri Light"/>
                <w:noProof/>
                <w:color w:val="auto"/>
              </w:rPr>
              <w:t>Situation des effectifs, des métiers et des compétences</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_Toc48117822 \h </w:instrText>
            </w:r>
            <w:r w:rsidR="004229C1" w:rsidRPr="00CA44C6">
              <w:rPr>
                <w:noProof/>
                <w:webHidden/>
              </w:rPr>
            </w:r>
            <w:r w:rsidR="004229C1" w:rsidRPr="00CA44C6">
              <w:rPr>
                <w:noProof/>
                <w:webHidden/>
              </w:rPr>
              <w:fldChar w:fldCharType="separate"/>
            </w:r>
            <w:r w:rsidR="000E7CEA" w:rsidRPr="00CA44C6">
              <w:rPr>
                <w:noProof/>
                <w:webHidden/>
              </w:rPr>
              <w:t>3</w:t>
            </w:r>
            <w:r w:rsidR="004229C1" w:rsidRPr="00CA44C6">
              <w:rPr>
                <w:noProof/>
                <w:webHidden/>
              </w:rPr>
              <w:fldChar w:fldCharType="end"/>
            </w:r>
          </w:hyperlink>
        </w:p>
        <w:p w14:paraId="759CD4FA" w14:textId="77777777" w:rsidR="004229C1" w:rsidRPr="00CA44C6" w:rsidRDefault="00B5764F">
          <w:pPr>
            <w:pStyle w:val="TM3"/>
            <w:tabs>
              <w:tab w:val="left" w:pos="880"/>
              <w:tab w:val="right" w:leader="dot" w:pos="9062"/>
            </w:tabs>
            <w:rPr>
              <w:rFonts w:eastAsiaTheme="minorEastAsia"/>
              <w:noProof/>
              <w:lang w:eastAsia="fr-FR"/>
            </w:rPr>
          </w:pPr>
          <w:hyperlink w:anchor="_Toc48117823" w:history="1">
            <w:r w:rsidR="004229C1" w:rsidRPr="00CA44C6">
              <w:rPr>
                <w:rStyle w:val="Lienhypertexte"/>
                <w:rFonts w:eastAsia="Times New Roman" w:cs="Calibri Light"/>
                <w:noProof/>
                <w:color w:val="auto"/>
              </w:rPr>
              <w:t>1.</w:t>
            </w:r>
            <w:r w:rsidR="004229C1" w:rsidRPr="00CA44C6">
              <w:rPr>
                <w:rFonts w:eastAsiaTheme="minorEastAsia"/>
                <w:noProof/>
                <w:lang w:eastAsia="fr-FR"/>
              </w:rPr>
              <w:tab/>
            </w:r>
            <w:r w:rsidR="004229C1" w:rsidRPr="00CA44C6">
              <w:rPr>
                <w:rStyle w:val="Lienhypertexte"/>
                <w:rFonts w:eastAsia="Times New Roman" w:cs="Calibri Light"/>
                <w:noProof/>
                <w:color w:val="auto"/>
              </w:rPr>
              <w:t>Indicateurs quantitatifs</w:t>
            </w:r>
            <w:r w:rsidR="009F71BD" w:rsidRPr="00CA44C6">
              <w:rPr>
                <w:rStyle w:val="Lienhypertexte"/>
                <w:rFonts w:eastAsia="Times New Roman" w:cs="Calibri Light"/>
                <w:noProof/>
                <w:color w:val="auto"/>
              </w:rPr>
              <w:t xml:space="preserve"> au 31</w:t>
            </w:r>
            <w:r w:rsidR="00105FA4" w:rsidRPr="00CA44C6">
              <w:rPr>
                <w:rStyle w:val="Lienhypertexte"/>
                <w:rFonts w:eastAsia="Times New Roman" w:cs="Calibri Light"/>
                <w:noProof/>
                <w:color w:val="auto"/>
              </w:rPr>
              <w:t xml:space="preserve"> décembre 2</w:t>
            </w:r>
            <w:r w:rsidR="009F71BD" w:rsidRPr="00CA44C6">
              <w:rPr>
                <w:rStyle w:val="Lienhypertexte"/>
                <w:rFonts w:eastAsia="Times New Roman" w:cs="Calibri Light"/>
                <w:noProof/>
                <w:color w:val="auto"/>
              </w:rPr>
              <w:t>019</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_Toc48117823 \h </w:instrText>
            </w:r>
            <w:r w:rsidR="004229C1" w:rsidRPr="00CA44C6">
              <w:rPr>
                <w:noProof/>
                <w:webHidden/>
              </w:rPr>
            </w:r>
            <w:r w:rsidR="004229C1" w:rsidRPr="00CA44C6">
              <w:rPr>
                <w:noProof/>
                <w:webHidden/>
              </w:rPr>
              <w:fldChar w:fldCharType="separate"/>
            </w:r>
            <w:r w:rsidR="000E7CEA" w:rsidRPr="00CA44C6">
              <w:rPr>
                <w:noProof/>
                <w:webHidden/>
              </w:rPr>
              <w:t>3</w:t>
            </w:r>
            <w:r w:rsidR="004229C1" w:rsidRPr="00CA44C6">
              <w:rPr>
                <w:noProof/>
                <w:webHidden/>
              </w:rPr>
              <w:fldChar w:fldCharType="end"/>
            </w:r>
          </w:hyperlink>
        </w:p>
        <w:p w14:paraId="1CA36B97" w14:textId="77777777" w:rsidR="004229C1" w:rsidRPr="00CA44C6" w:rsidRDefault="00B5764F">
          <w:pPr>
            <w:pStyle w:val="TM3"/>
            <w:tabs>
              <w:tab w:val="left" w:pos="880"/>
              <w:tab w:val="right" w:leader="dot" w:pos="9062"/>
            </w:tabs>
            <w:rPr>
              <w:rFonts w:eastAsiaTheme="minorEastAsia"/>
              <w:noProof/>
              <w:lang w:eastAsia="fr-FR"/>
            </w:rPr>
          </w:pPr>
          <w:hyperlink w:anchor="_Toc48117824" w:history="1">
            <w:r w:rsidR="004229C1" w:rsidRPr="00CA44C6">
              <w:rPr>
                <w:rStyle w:val="Lienhypertexte"/>
                <w:rFonts w:eastAsia="Times New Roman" w:cs="Calibri Light"/>
                <w:noProof/>
                <w:color w:val="auto"/>
              </w:rPr>
              <w:t>2.</w:t>
            </w:r>
            <w:r w:rsidR="004229C1" w:rsidRPr="00CA44C6">
              <w:rPr>
                <w:rFonts w:eastAsiaTheme="minorEastAsia"/>
                <w:noProof/>
                <w:lang w:eastAsia="fr-FR"/>
              </w:rPr>
              <w:tab/>
            </w:r>
            <w:r w:rsidR="004229C1" w:rsidRPr="00CA44C6">
              <w:rPr>
                <w:rStyle w:val="Lienhypertexte"/>
                <w:rFonts w:eastAsia="Times New Roman" w:cs="Calibri Light"/>
                <w:noProof/>
                <w:color w:val="auto"/>
              </w:rPr>
              <w:t>Conditions de travail</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_Toc48117824 \h </w:instrText>
            </w:r>
            <w:r w:rsidR="004229C1" w:rsidRPr="00CA44C6">
              <w:rPr>
                <w:noProof/>
                <w:webHidden/>
              </w:rPr>
            </w:r>
            <w:r w:rsidR="004229C1" w:rsidRPr="00CA44C6">
              <w:rPr>
                <w:noProof/>
                <w:webHidden/>
              </w:rPr>
              <w:fldChar w:fldCharType="separate"/>
            </w:r>
            <w:r w:rsidR="000E7CEA" w:rsidRPr="00CA44C6">
              <w:rPr>
                <w:noProof/>
                <w:webHidden/>
              </w:rPr>
              <w:t>6</w:t>
            </w:r>
            <w:r w:rsidR="004229C1" w:rsidRPr="00CA44C6">
              <w:rPr>
                <w:noProof/>
                <w:webHidden/>
              </w:rPr>
              <w:fldChar w:fldCharType="end"/>
            </w:r>
          </w:hyperlink>
        </w:p>
        <w:p w14:paraId="44634191" w14:textId="77777777" w:rsidR="004229C1" w:rsidRPr="00CA44C6" w:rsidRDefault="00B5764F">
          <w:pPr>
            <w:pStyle w:val="TM2"/>
            <w:tabs>
              <w:tab w:val="left" w:pos="660"/>
              <w:tab w:val="right" w:leader="dot" w:pos="9062"/>
            </w:tabs>
            <w:rPr>
              <w:rFonts w:eastAsiaTheme="minorEastAsia"/>
              <w:noProof/>
              <w:lang w:eastAsia="fr-FR"/>
            </w:rPr>
          </w:pPr>
          <w:hyperlink w:anchor="_Toc48117825" w:history="1">
            <w:r w:rsidR="004229C1" w:rsidRPr="00CA44C6">
              <w:rPr>
                <w:rStyle w:val="Lienhypertexte"/>
                <w:rFonts w:eastAsia="Times New Roman" w:cs="Calibri Light"/>
                <w:noProof/>
                <w:color w:val="auto"/>
              </w:rPr>
              <w:t>B.</w:t>
            </w:r>
            <w:r w:rsidR="004229C1" w:rsidRPr="00CA44C6">
              <w:rPr>
                <w:rFonts w:eastAsiaTheme="minorEastAsia"/>
                <w:noProof/>
                <w:lang w:eastAsia="fr-FR"/>
              </w:rPr>
              <w:tab/>
            </w:r>
            <w:r w:rsidR="004229C1" w:rsidRPr="00CA44C6">
              <w:rPr>
                <w:rStyle w:val="Lienhypertexte"/>
                <w:rFonts w:eastAsia="Times New Roman" w:cs="Calibri Light"/>
                <w:noProof/>
                <w:color w:val="auto"/>
              </w:rPr>
              <w:t xml:space="preserve">Enjeux et objectifs de la politique de ressources </w:t>
            </w:r>
            <w:r w:rsidR="00B51BDC" w:rsidRPr="00CA44C6">
              <w:rPr>
                <w:rStyle w:val="Lienhypertexte"/>
                <w:rFonts w:eastAsia="Times New Roman" w:cs="Calibri Light"/>
                <w:noProof/>
                <w:color w:val="auto"/>
              </w:rPr>
              <w:t>humain</w:t>
            </w:r>
            <w:r w:rsidR="00387A6D" w:rsidRPr="00CA44C6">
              <w:rPr>
                <w:rStyle w:val="Lienhypertexte"/>
                <w:rFonts w:eastAsia="Times New Roman" w:cs="Calibri Light"/>
                <w:noProof/>
                <w:color w:val="auto"/>
              </w:rPr>
              <w:t>es</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_Toc48117825 \h </w:instrText>
            </w:r>
            <w:r w:rsidR="004229C1" w:rsidRPr="00CA44C6">
              <w:rPr>
                <w:noProof/>
                <w:webHidden/>
              </w:rPr>
            </w:r>
            <w:r w:rsidR="004229C1" w:rsidRPr="00CA44C6">
              <w:rPr>
                <w:noProof/>
                <w:webHidden/>
              </w:rPr>
              <w:fldChar w:fldCharType="separate"/>
            </w:r>
            <w:r w:rsidR="000E7CEA" w:rsidRPr="00CA44C6">
              <w:rPr>
                <w:noProof/>
                <w:webHidden/>
              </w:rPr>
              <w:t>6</w:t>
            </w:r>
            <w:r w:rsidR="004229C1" w:rsidRPr="00CA44C6">
              <w:rPr>
                <w:noProof/>
                <w:webHidden/>
              </w:rPr>
              <w:fldChar w:fldCharType="end"/>
            </w:r>
          </w:hyperlink>
        </w:p>
        <w:p w14:paraId="2ED73CFB" w14:textId="77777777" w:rsidR="004229C1" w:rsidRPr="00CA44C6" w:rsidRDefault="00B5764F">
          <w:pPr>
            <w:pStyle w:val="TM3"/>
            <w:tabs>
              <w:tab w:val="left" w:pos="880"/>
              <w:tab w:val="right" w:leader="dot" w:pos="9062"/>
            </w:tabs>
            <w:rPr>
              <w:rFonts w:eastAsiaTheme="minorEastAsia"/>
              <w:noProof/>
              <w:lang w:eastAsia="fr-FR"/>
            </w:rPr>
          </w:pPr>
          <w:hyperlink w:anchor="_Toc48117826" w:history="1">
            <w:r w:rsidR="004229C1" w:rsidRPr="00CA44C6">
              <w:rPr>
                <w:rStyle w:val="Lienhypertexte"/>
                <w:rFonts w:eastAsia="Times New Roman" w:cs="Calibri Light"/>
                <w:noProof/>
                <w:color w:val="auto"/>
              </w:rPr>
              <w:t>1.</w:t>
            </w:r>
            <w:r w:rsidR="004229C1" w:rsidRPr="00CA44C6">
              <w:rPr>
                <w:rFonts w:eastAsiaTheme="minorEastAsia"/>
                <w:noProof/>
                <w:lang w:eastAsia="fr-FR"/>
              </w:rPr>
              <w:tab/>
            </w:r>
            <w:r w:rsidR="004229C1" w:rsidRPr="00CA44C6">
              <w:rPr>
                <w:rStyle w:val="Lienhypertexte"/>
                <w:rFonts w:eastAsia="Times New Roman" w:cs="Calibri Light"/>
                <w:noProof/>
                <w:color w:val="auto"/>
              </w:rPr>
              <w:t>En matière de recrutement</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_Toc48117826 \h </w:instrText>
            </w:r>
            <w:r w:rsidR="004229C1" w:rsidRPr="00CA44C6">
              <w:rPr>
                <w:noProof/>
                <w:webHidden/>
              </w:rPr>
            </w:r>
            <w:r w:rsidR="004229C1" w:rsidRPr="00CA44C6">
              <w:rPr>
                <w:noProof/>
                <w:webHidden/>
              </w:rPr>
              <w:fldChar w:fldCharType="separate"/>
            </w:r>
            <w:r w:rsidR="000E7CEA" w:rsidRPr="00CA44C6">
              <w:rPr>
                <w:noProof/>
                <w:webHidden/>
              </w:rPr>
              <w:t>7</w:t>
            </w:r>
            <w:r w:rsidR="004229C1" w:rsidRPr="00CA44C6">
              <w:rPr>
                <w:noProof/>
                <w:webHidden/>
              </w:rPr>
              <w:fldChar w:fldCharType="end"/>
            </w:r>
          </w:hyperlink>
        </w:p>
        <w:p w14:paraId="124B32D7" w14:textId="77777777" w:rsidR="004229C1" w:rsidRPr="00CA44C6" w:rsidRDefault="00B5764F">
          <w:pPr>
            <w:pStyle w:val="TM3"/>
            <w:tabs>
              <w:tab w:val="left" w:pos="880"/>
              <w:tab w:val="right" w:leader="dot" w:pos="9062"/>
            </w:tabs>
            <w:rPr>
              <w:rFonts w:eastAsiaTheme="minorEastAsia"/>
              <w:noProof/>
              <w:lang w:eastAsia="fr-FR"/>
            </w:rPr>
          </w:pPr>
          <w:hyperlink w:anchor="_Toc48117827" w:history="1">
            <w:r w:rsidR="004229C1" w:rsidRPr="00CA44C6">
              <w:rPr>
                <w:rStyle w:val="Lienhypertexte"/>
                <w:rFonts w:eastAsia="Times New Roman" w:cs="Calibri Light"/>
                <w:noProof/>
                <w:color w:val="auto"/>
              </w:rPr>
              <w:t>2.</w:t>
            </w:r>
            <w:r w:rsidR="004229C1" w:rsidRPr="00CA44C6">
              <w:rPr>
                <w:rFonts w:eastAsiaTheme="minorEastAsia"/>
                <w:noProof/>
                <w:lang w:eastAsia="fr-FR"/>
              </w:rPr>
              <w:tab/>
            </w:r>
            <w:r w:rsidR="004229C1" w:rsidRPr="00CA44C6">
              <w:rPr>
                <w:rStyle w:val="Lienhypertexte"/>
                <w:rFonts w:eastAsia="Times New Roman" w:cs="Calibri Light"/>
                <w:noProof/>
                <w:color w:val="auto"/>
              </w:rPr>
              <w:t>En matière d’avancement</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_Toc48117827 \h </w:instrText>
            </w:r>
            <w:r w:rsidR="004229C1" w:rsidRPr="00CA44C6">
              <w:rPr>
                <w:noProof/>
                <w:webHidden/>
              </w:rPr>
            </w:r>
            <w:r w:rsidR="004229C1" w:rsidRPr="00CA44C6">
              <w:rPr>
                <w:noProof/>
                <w:webHidden/>
              </w:rPr>
              <w:fldChar w:fldCharType="separate"/>
            </w:r>
            <w:r w:rsidR="000E7CEA" w:rsidRPr="00CA44C6">
              <w:rPr>
                <w:noProof/>
                <w:webHidden/>
              </w:rPr>
              <w:t>7</w:t>
            </w:r>
            <w:r w:rsidR="004229C1" w:rsidRPr="00CA44C6">
              <w:rPr>
                <w:noProof/>
                <w:webHidden/>
              </w:rPr>
              <w:fldChar w:fldCharType="end"/>
            </w:r>
          </w:hyperlink>
        </w:p>
        <w:p w14:paraId="69EA2AC9" w14:textId="77777777" w:rsidR="004229C1" w:rsidRPr="00CA44C6" w:rsidRDefault="00B5764F">
          <w:pPr>
            <w:pStyle w:val="TM3"/>
            <w:tabs>
              <w:tab w:val="left" w:pos="880"/>
              <w:tab w:val="right" w:leader="dot" w:pos="9062"/>
            </w:tabs>
            <w:rPr>
              <w:rFonts w:eastAsiaTheme="minorEastAsia"/>
              <w:noProof/>
              <w:lang w:eastAsia="fr-FR"/>
            </w:rPr>
          </w:pPr>
          <w:hyperlink w:anchor="_Toc48117828" w:history="1">
            <w:r w:rsidR="004229C1" w:rsidRPr="00CA44C6">
              <w:rPr>
                <w:rStyle w:val="Lienhypertexte"/>
                <w:rFonts w:eastAsia="Times New Roman" w:cs="Calibri Light"/>
                <w:noProof/>
                <w:color w:val="auto"/>
              </w:rPr>
              <w:t>3.</w:t>
            </w:r>
            <w:r w:rsidR="004229C1" w:rsidRPr="00CA44C6">
              <w:rPr>
                <w:rFonts w:eastAsiaTheme="minorEastAsia"/>
                <w:noProof/>
                <w:lang w:eastAsia="fr-FR"/>
              </w:rPr>
              <w:tab/>
            </w:r>
            <w:r w:rsidR="004229C1" w:rsidRPr="00CA44C6">
              <w:rPr>
                <w:rStyle w:val="Lienhypertexte"/>
                <w:rFonts w:eastAsia="Times New Roman" w:cs="Calibri Light"/>
                <w:noProof/>
                <w:color w:val="auto"/>
              </w:rPr>
              <w:t>En matière d’évolution professionnelle et de conditions de travail</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_Toc48117828 \h </w:instrText>
            </w:r>
            <w:r w:rsidR="004229C1" w:rsidRPr="00CA44C6">
              <w:rPr>
                <w:noProof/>
                <w:webHidden/>
              </w:rPr>
            </w:r>
            <w:r w:rsidR="004229C1" w:rsidRPr="00CA44C6">
              <w:rPr>
                <w:noProof/>
                <w:webHidden/>
              </w:rPr>
              <w:fldChar w:fldCharType="separate"/>
            </w:r>
            <w:r w:rsidR="000E7CEA" w:rsidRPr="00CA44C6">
              <w:rPr>
                <w:noProof/>
                <w:webHidden/>
              </w:rPr>
              <w:t>8</w:t>
            </w:r>
            <w:r w:rsidR="004229C1" w:rsidRPr="00CA44C6">
              <w:rPr>
                <w:noProof/>
                <w:webHidden/>
              </w:rPr>
              <w:fldChar w:fldCharType="end"/>
            </w:r>
          </w:hyperlink>
        </w:p>
        <w:p w14:paraId="57784233" w14:textId="77777777" w:rsidR="004229C1" w:rsidRPr="00CA44C6" w:rsidRDefault="00B5764F">
          <w:pPr>
            <w:pStyle w:val="TM1"/>
            <w:tabs>
              <w:tab w:val="left" w:pos="440"/>
              <w:tab w:val="right" w:leader="dot" w:pos="9062"/>
            </w:tabs>
            <w:rPr>
              <w:rFonts w:eastAsiaTheme="minorEastAsia"/>
              <w:noProof/>
              <w:lang w:eastAsia="fr-FR"/>
            </w:rPr>
          </w:pPr>
          <w:hyperlink w:anchor="_Toc48117829" w:history="1">
            <w:r w:rsidR="004229C1" w:rsidRPr="00CA44C6">
              <w:rPr>
                <w:rStyle w:val="Lienhypertexte"/>
                <w:rFonts w:eastAsia="Times New Roman" w:cs="Calibri Light"/>
                <w:noProof/>
                <w:color w:val="auto"/>
                <w:kern w:val="36"/>
              </w:rPr>
              <w:t>II.</w:t>
            </w:r>
            <w:r w:rsidR="004229C1" w:rsidRPr="00CA44C6">
              <w:rPr>
                <w:rFonts w:eastAsiaTheme="minorEastAsia"/>
                <w:noProof/>
                <w:lang w:eastAsia="fr-FR"/>
              </w:rPr>
              <w:tab/>
            </w:r>
            <w:r w:rsidR="004229C1" w:rsidRPr="00CA44C6">
              <w:rPr>
                <w:rStyle w:val="Lienhypertexte"/>
                <w:rFonts w:eastAsia="Times New Roman" w:cs="Calibri Light"/>
                <w:noProof/>
                <w:color w:val="auto"/>
                <w:kern w:val="36"/>
              </w:rPr>
              <w:t>Orientations générales en matière de promotion et de valorisation des parcours professionnels</w:t>
            </w:r>
            <w:r w:rsidR="004229C1" w:rsidRPr="00CA44C6">
              <w:rPr>
                <w:noProof/>
                <w:webHidden/>
              </w:rPr>
              <w:tab/>
            </w:r>
            <w:r w:rsidR="00B51BDC" w:rsidRPr="00CA44C6">
              <w:rPr>
                <w:noProof/>
                <w:webHidden/>
              </w:rPr>
              <w:t>………………………………………………………………………………………………………………………………………………...</w:t>
            </w:r>
            <w:r w:rsidR="004229C1" w:rsidRPr="00CA44C6">
              <w:rPr>
                <w:noProof/>
                <w:webHidden/>
              </w:rPr>
              <w:fldChar w:fldCharType="begin"/>
            </w:r>
            <w:r w:rsidR="004229C1" w:rsidRPr="00CA44C6">
              <w:rPr>
                <w:noProof/>
                <w:webHidden/>
              </w:rPr>
              <w:instrText xml:space="preserve"> PAGEREF _Toc48117829 \h </w:instrText>
            </w:r>
            <w:r w:rsidR="004229C1" w:rsidRPr="00CA44C6">
              <w:rPr>
                <w:noProof/>
                <w:webHidden/>
              </w:rPr>
            </w:r>
            <w:r w:rsidR="004229C1" w:rsidRPr="00CA44C6">
              <w:rPr>
                <w:noProof/>
                <w:webHidden/>
              </w:rPr>
              <w:fldChar w:fldCharType="separate"/>
            </w:r>
            <w:r w:rsidR="000E7CEA" w:rsidRPr="00CA44C6">
              <w:rPr>
                <w:noProof/>
                <w:webHidden/>
              </w:rPr>
              <w:t>9</w:t>
            </w:r>
            <w:r w:rsidR="004229C1" w:rsidRPr="00CA44C6">
              <w:rPr>
                <w:noProof/>
                <w:webHidden/>
              </w:rPr>
              <w:fldChar w:fldCharType="end"/>
            </w:r>
          </w:hyperlink>
        </w:p>
        <w:p w14:paraId="3B908EEC" w14:textId="77777777" w:rsidR="004229C1" w:rsidRPr="00CA44C6" w:rsidRDefault="00B5764F">
          <w:pPr>
            <w:pStyle w:val="TM2"/>
            <w:tabs>
              <w:tab w:val="left" w:pos="660"/>
              <w:tab w:val="right" w:leader="dot" w:pos="9062"/>
            </w:tabs>
            <w:rPr>
              <w:rFonts w:eastAsiaTheme="minorEastAsia"/>
              <w:noProof/>
              <w:lang w:eastAsia="fr-FR"/>
            </w:rPr>
          </w:pPr>
          <w:hyperlink w:anchor="_Toc48117830" w:history="1">
            <w:r w:rsidR="004229C1" w:rsidRPr="00CA44C6">
              <w:rPr>
                <w:rStyle w:val="Lienhypertexte"/>
                <w:rFonts w:eastAsia="Times New Roman" w:cs="Calibri Light"/>
                <w:noProof/>
                <w:color w:val="auto"/>
              </w:rPr>
              <w:t>A.</w:t>
            </w:r>
            <w:r w:rsidR="004229C1" w:rsidRPr="00CA44C6">
              <w:rPr>
                <w:rFonts w:eastAsiaTheme="minorEastAsia"/>
                <w:noProof/>
                <w:lang w:eastAsia="fr-FR"/>
              </w:rPr>
              <w:tab/>
            </w:r>
            <w:r w:rsidR="004229C1" w:rsidRPr="00CA44C6">
              <w:rPr>
                <w:rStyle w:val="Lienhypertexte"/>
                <w:rFonts w:eastAsia="Times New Roman" w:cs="Calibri Light"/>
                <w:noProof/>
                <w:color w:val="auto"/>
              </w:rPr>
              <w:t>Orientations et critères généraux en matière de promotion dans les grades et cadres d’emplois</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_Toc48117830 \h </w:instrText>
            </w:r>
            <w:r w:rsidR="004229C1" w:rsidRPr="00CA44C6">
              <w:rPr>
                <w:noProof/>
                <w:webHidden/>
              </w:rPr>
            </w:r>
            <w:r w:rsidR="004229C1" w:rsidRPr="00CA44C6">
              <w:rPr>
                <w:noProof/>
                <w:webHidden/>
              </w:rPr>
              <w:fldChar w:fldCharType="separate"/>
            </w:r>
            <w:r w:rsidR="000E7CEA" w:rsidRPr="00CA44C6">
              <w:rPr>
                <w:noProof/>
                <w:webHidden/>
              </w:rPr>
              <w:t>9</w:t>
            </w:r>
            <w:r w:rsidR="004229C1" w:rsidRPr="00CA44C6">
              <w:rPr>
                <w:noProof/>
                <w:webHidden/>
              </w:rPr>
              <w:fldChar w:fldCharType="end"/>
            </w:r>
          </w:hyperlink>
        </w:p>
        <w:p w14:paraId="33C7B8E5" w14:textId="77777777" w:rsidR="004229C1" w:rsidRPr="00CA44C6" w:rsidRDefault="00B5764F">
          <w:pPr>
            <w:pStyle w:val="TM3"/>
            <w:tabs>
              <w:tab w:val="left" w:pos="880"/>
              <w:tab w:val="right" w:leader="dot" w:pos="9062"/>
            </w:tabs>
            <w:rPr>
              <w:rFonts w:eastAsiaTheme="minorEastAsia"/>
              <w:noProof/>
              <w:lang w:eastAsia="fr-FR"/>
            </w:rPr>
          </w:pPr>
          <w:hyperlink w:anchor="_Toc48117832" w:history="1">
            <w:r w:rsidR="004229C1" w:rsidRPr="00CA44C6">
              <w:rPr>
                <w:rStyle w:val="Lienhypertexte"/>
                <w:rFonts w:eastAsia="Times New Roman" w:cs="Calibri Light"/>
                <w:noProof/>
                <w:color w:val="auto"/>
              </w:rPr>
              <w:t>1.</w:t>
            </w:r>
            <w:r w:rsidR="004229C1" w:rsidRPr="00CA44C6">
              <w:rPr>
                <w:rFonts w:eastAsiaTheme="minorEastAsia"/>
                <w:noProof/>
                <w:lang w:eastAsia="fr-FR"/>
              </w:rPr>
              <w:tab/>
            </w:r>
            <w:r w:rsidR="004229C1" w:rsidRPr="00CA44C6">
              <w:rPr>
                <w:rStyle w:val="Lienhypertexte"/>
                <w:rFonts w:eastAsia="Times New Roman" w:cs="Calibri Light"/>
                <w:noProof/>
                <w:color w:val="auto"/>
              </w:rPr>
              <w:t>En matière d’avancement de grade</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_Toc48117832 \h </w:instrText>
            </w:r>
            <w:r w:rsidR="004229C1" w:rsidRPr="00CA44C6">
              <w:rPr>
                <w:noProof/>
                <w:webHidden/>
              </w:rPr>
            </w:r>
            <w:r w:rsidR="004229C1" w:rsidRPr="00CA44C6">
              <w:rPr>
                <w:noProof/>
                <w:webHidden/>
              </w:rPr>
              <w:fldChar w:fldCharType="separate"/>
            </w:r>
            <w:r w:rsidR="000E7CEA" w:rsidRPr="00CA44C6">
              <w:rPr>
                <w:noProof/>
                <w:webHidden/>
              </w:rPr>
              <w:t>9</w:t>
            </w:r>
            <w:r w:rsidR="004229C1" w:rsidRPr="00CA44C6">
              <w:rPr>
                <w:noProof/>
                <w:webHidden/>
              </w:rPr>
              <w:fldChar w:fldCharType="end"/>
            </w:r>
          </w:hyperlink>
        </w:p>
        <w:p w14:paraId="100CF5C5" w14:textId="77777777" w:rsidR="004229C1" w:rsidRPr="00CA44C6" w:rsidRDefault="00B5764F">
          <w:pPr>
            <w:pStyle w:val="TM3"/>
            <w:tabs>
              <w:tab w:val="left" w:pos="880"/>
              <w:tab w:val="right" w:leader="dot" w:pos="9062"/>
            </w:tabs>
            <w:rPr>
              <w:rFonts w:eastAsiaTheme="minorEastAsia"/>
              <w:noProof/>
              <w:lang w:eastAsia="fr-FR"/>
            </w:rPr>
          </w:pPr>
          <w:hyperlink w:anchor="_Toc48117833" w:history="1">
            <w:r w:rsidR="004229C1" w:rsidRPr="00CA44C6">
              <w:rPr>
                <w:rStyle w:val="Lienhypertexte"/>
                <w:rFonts w:eastAsia="Times New Roman" w:cs="Calibri Light"/>
                <w:noProof/>
                <w:color w:val="auto"/>
              </w:rPr>
              <w:t>2.</w:t>
            </w:r>
            <w:r w:rsidR="004229C1" w:rsidRPr="00CA44C6">
              <w:rPr>
                <w:rFonts w:eastAsiaTheme="minorEastAsia"/>
                <w:noProof/>
                <w:lang w:eastAsia="fr-FR"/>
              </w:rPr>
              <w:tab/>
            </w:r>
            <w:r w:rsidR="004229C1" w:rsidRPr="00CA44C6">
              <w:rPr>
                <w:rStyle w:val="Lienhypertexte"/>
                <w:rFonts w:eastAsia="Times New Roman" w:cs="Calibri Light"/>
                <w:noProof/>
                <w:color w:val="auto"/>
              </w:rPr>
              <w:t>En matière de promotion interne</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_Toc48117833 \h </w:instrText>
            </w:r>
            <w:r w:rsidR="004229C1" w:rsidRPr="00CA44C6">
              <w:rPr>
                <w:noProof/>
                <w:webHidden/>
              </w:rPr>
            </w:r>
            <w:r w:rsidR="004229C1" w:rsidRPr="00CA44C6">
              <w:rPr>
                <w:noProof/>
                <w:webHidden/>
              </w:rPr>
              <w:fldChar w:fldCharType="separate"/>
            </w:r>
            <w:r w:rsidR="000E7CEA" w:rsidRPr="00CA44C6">
              <w:rPr>
                <w:noProof/>
                <w:webHidden/>
              </w:rPr>
              <w:t>11</w:t>
            </w:r>
            <w:r w:rsidR="004229C1" w:rsidRPr="00CA44C6">
              <w:rPr>
                <w:noProof/>
                <w:webHidden/>
              </w:rPr>
              <w:fldChar w:fldCharType="end"/>
            </w:r>
          </w:hyperlink>
        </w:p>
        <w:p w14:paraId="5C3D5278" w14:textId="77777777" w:rsidR="004229C1" w:rsidRPr="00CA44C6" w:rsidRDefault="00B5764F">
          <w:pPr>
            <w:pStyle w:val="TM2"/>
            <w:tabs>
              <w:tab w:val="left" w:pos="660"/>
              <w:tab w:val="right" w:leader="dot" w:pos="9062"/>
            </w:tabs>
            <w:rPr>
              <w:rFonts w:eastAsiaTheme="minorEastAsia"/>
              <w:noProof/>
              <w:lang w:eastAsia="fr-FR"/>
            </w:rPr>
          </w:pPr>
          <w:hyperlink w:anchor="_Toc48117834" w:history="1">
            <w:r w:rsidR="004229C1" w:rsidRPr="00CA44C6">
              <w:rPr>
                <w:rStyle w:val="Lienhypertexte"/>
                <w:rFonts w:eastAsia="Times New Roman" w:cs="Calibri Light"/>
                <w:noProof/>
                <w:color w:val="auto"/>
              </w:rPr>
              <w:t>B.</w:t>
            </w:r>
            <w:r w:rsidR="004229C1" w:rsidRPr="00CA44C6">
              <w:rPr>
                <w:rFonts w:eastAsiaTheme="minorEastAsia"/>
                <w:noProof/>
                <w:lang w:eastAsia="fr-FR"/>
              </w:rPr>
              <w:tab/>
            </w:r>
            <w:r w:rsidR="004229C1" w:rsidRPr="00CA44C6">
              <w:rPr>
                <w:rStyle w:val="Lienhypertexte"/>
                <w:rFonts w:eastAsia="Times New Roman" w:cs="Calibri Light"/>
                <w:noProof/>
                <w:color w:val="auto"/>
              </w:rPr>
              <w:t>Mesures favorisant l’évolution professionnelle des agents et leur accès à des responsabilités supérieures</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_Toc48117834 \h </w:instrText>
            </w:r>
            <w:r w:rsidR="004229C1" w:rsidRPr="00CA44C6">
              <w:rPr>
                <w:noProof/>
                <w:webHidden/>
              </w:rPr>
            </w:r>
            <w:r w:rsidR="004229C1" w:rsidRPr="00CA44C6">
              <w:rPr>
                <w:noProof/>
                <w:webHidden/>
              </w:rPr>
              <w:fldChar w:fldCharType="separate"/>
            </w:r>
            <w:r w:rsidR="000E7CEA" w:rsidRPr="00CA44C6">
              <w:rPr>
                <w:noProof/>
                <w:webHidden/>
              </w:rPr>
              <w:t>13</w:t>
            </w:r>
            <w:r w:rsidR="004229C1" w:rsidRPr="00CA44C6">
              <w:rPr>
                <w:noProof/>
                <w:webHidden/>
              </w:rPr>
              <w:fldChar w:fldCharType="end"/>
            </w:r>
          </w:hyperlink>
        </w:p>
        <w:p w14:paraId="37919F82" w14:textId="77777777" w:rsidR="004229C1" w:rsidRPr="00CA44C6" w:rsidRDefault="00B5764F">
          <w:pPr>
            <w:pStyle w:val="TM3"/>
            <w:tabs>
              <w:tab w:val="left" w:pos="880"/>
              <w:tab w:val="right" w:leader="dot" w:pos="9062"/>
            </w:tabs>
            <w:rPr>
              <w:rFonts w:eastAsiaTheme="minorEastAsia"/>
              <w:noProof/>
              <w:lang w:eastAsia="fr-FR"/>
            </w:rPr>
          </w:pPr>
          <w:hyperlink w:anchor="_Toc48117836" w:history="1">
            <w:r w:rsidR="004229C1" w:rsidRPr="00CA44C6">
              <w:rPr>
                <w:rStyle w:val="Lienhypertexte"/>
                <w:rFonts w:eastAsia="Times New Roman" w:cs="Calibri Light"/>
                <w:noProof/>
                <w:color w:val="auto"/>
              </w:rPr>
              <w:t>1.</w:t>
            </w:r>
            <w:r w:rsidR="004229C1" w:rsidRPr="00CA44C6">
              <w:rPr>
                <w:rFonts w:eastAsiaTheme="minorEastAsia"/>
                <w:noProof/>
                <w:lang w:eastAsia="fr-FR"/>
              </w:rPr>
              <w:tab/>
            </w:r>
            <w:r w:rsidR="004229C1" w:rsidRPr="00CA44C6">
              <w:rPr>
                <w:rStyle w:val="Lienhypertexte"/>
                <w:rFonts w:eastAsia="Times New Roman" w:cs="Calibri Light"/>
                <w:noProof/>
                <w:color w:val="auto"/>
              </w:rPr>
              <w:t>Identification des projets d’évolution professionnelle</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_Toc48117836 \h </w:instrText>
            </w:r>
            <w:r w:rsidR="004229C1" w:rsidRPr="00CA44C6">
              <w:rPr>
                <w:noProof/>
                <w:webHidden/>
              </w:rPr>
            </w:r>
            <w:r w:rsidR="004229C1" w:rsidRPr="00CA44C6">
              <w:rPr>
                <w:noProof/>
                <w:webHidden/>
              </w:rPr>
              <w:fldChar w:fldCharType="separate"/>
            </w:r>
            <w:r w:rsidR="000E7CEA" w:rsidRPr="00CA44C6">
              <w:rPr>
                <w:noProof/>
                <w:webHidden/>
              </w:rPr>
              <w:t>13</w:t>
            </w:r>
            <w:r w:rsidR="004229C1" w:rsidRPr="00CA44C6">
              <w:rPr>
                <w:noProof/>
                <w:webHidden/>
              </w:rPr>
              <w:fldChar w:fldCharType="end"/>
            </w:r>
          </w:hyperlink>
          <w:r w:rsidR="0083697E" w:rsidRPr="00CA44C6">
            <w:rPr>
              <w:noProof/>
            </w:rPr>
            <w:t>3</w:t>
          </w:r>
        </w:p>
        <w:p w14:paraId="68A116DD" w14:textId="77777777" w:rsidR="004229C1" w:rsidRPr="00CA44C6" w:rsidRDefault="00B5764F">
          <w:pPr>
            <w:pStyle w:val="TM3"/>
            <w:tabs>
              <w:tab w:val="left" w:pos="880"/>
              <w:tab w:val="right" w:leader="dot" w:pos="9062"/>
            </w:tabs>
            <w:rPr>
              <w:rFonts w:eastAsiaTheme="minorEastAsia"/>
              <w:noProof/>
              <w:lang w:eastAsia="fr-FR"/>
            </w:rPr>
          </w:pPr>
          <w:hyperlink w:anchor="_Toc48117843" w:history="1">
            <w:r w:rsidR="004229C1" w:rsidRPr="00CA44C6">
              <w:rPr>
                <w:rStyle w:val="Lienhypertexte"/>
                <w:rFonts w:eastAsia="Times New Roman" w:cs="Calibri Light"/>
                <w:noProof/>
                <w:color w:val="auto"/>
              </w:rPr>
              <w:t>2.</w:t>
            </w:r>
            <w:r w:rsidR="004229C1" w:rsidRPr="00CA44C6">
              <w:rPr>
                <w:rFonts w:eastAsiaTheme="minorEastAsia"/>
                <w:noProof/>
                <w:lang w:eastAsia="fr-FR"/>
              </w:rPr>
              <w:tab/>
            </w:r>
            <w:r w:rsidR="004229C1" w:rsidRPr="00CA44C6">
              <w:rPr>
                <w:rStyle w:val="Lienhypertexte"/>
                <w:rFonts w:eastAsia="Times New Roman" w:cs="Calibri Light"/>
                <w:noProof/>
                <w:color w:val="auto"/>
              </w:rPr>
              <w:t>Elaboration et suivi des projets d’évolution professionnelle</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_Toc48117843 \h </w:instrText>
            </w:r>
            <w:r w:rsidR="004229C1" w:rsidRPr="00CA44C6">
              <w:rPr>
                <w:noProof/>
                <w:webHidden/>
              </w:rPr>
            </w:r>
            <w:r w:rsidR="004229C1" w:rsidRPr="00CA44C6">
              <w:rPr>
                <w:noProof/>
                <w:webHidden/>
              </w:rPr>
              <w:fldChar w:fldCharType="separate"/>
            </w:r>
            <w:r w:rsidR="000E7CEA" w:rsidRPr="00CA44C6">
              <w:rPr>
                <w:noProof/>
                <w:webHidden/>
              </w:rPr>
              <w:t>14</w:t>
            </w:r>
            <w:r w:rsidR="004229C1" w:rsidRPr="00CA44C6">
              <w:rPr>
                <w:noProof/>
                <w:webHidden/>
              </w:rPr>
              <w:fldChar w:fldCharType="end"/>
            </w:r>
          </w:hyperlink>
        </w:p>
        <w:p w14:paraId="06F717EC" w14:textId="77777777" w:rsidR="004229C1" w:rsidRPr="00CA44C6" w:rsidRDefault="00B5764F">
          <w:pPr>
            <w:pStyle w:val="TM3"/>
            <w:tabs>
              <w:tab w:val="left" w:pos="880"/>
              <w:tab w:val="right" w:leader="dot" w:pos="9062"/>
            </w:tabs>
            <w:rPr>
              <w:rFonts w:eastAsiaTheme="minorEastAsia"/>
              <w:noProof/>
              <w:lang w:eastAsia="fr-FR"/>
            </w:rPr>
          </w:pPr>
          <w:hyperlink w:anchor="_Toc48117844" w:history="1">
            <w:r w:rsidR="004229C1" w:rsidRPr="00CA44C6">
              <w:rPr>
                <w:rStyle w:val="Lienhypertexte"/>
                <w:rFonts w:eastAsia="Times New Roman" w:cs="Calibri Light"/>
                <w:noProof/>
                <w:color w:val="auto"/>
              </w:rPr>
              <w:t>3.</w:t>
            </w:r>
            <w:r w:rsidR="004229C1" w:rsidRPr="00CA44C6">
              <w:rPr>
                <w:rFonts w:eastAsiaTheme="minorEastAsia"/>
                <w:noProof/>
                <w:lang w:eastAsia="fr-FR"/>
              </w:rPr>
              <w:tab/>
            </w:r>
            <w:r w:rsidR="004229C1" w:rsidRPr="00CA44C6">
              <w:rPr>
                <w:rStyle w:val="Lienhypertexte"/>
                <w:rFonts w:eastAsia="Times New Roman" w:cs="Calibri Light"/>
                <w:noProof/>
                <w:color w:val="auto"/>
              </w:rPr>
              <w:t>Finalisation des projets d’évolution professionnelle</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_Toc48117844 \h </w:instrText>
            </w:r>
            <w:r w:rsidR="004229C1" w:rsidRPr="00CA44C6">
              <w:rPr>
                <w:noProof/>
                <w:webHidden/>
              </w:rPr>
            </w:r>
            <w:r w:rsidR="004229C1" w:rsidRPr="00CA44C6">
              <w:rPr>
                <w:noProof/>
                <w:webHidden/>
              </w:rPr>
              <w:fldChar w:fldCharType="separate"/>
            </w:r>
            <w:r w:rsidR="000E7CEA" w:rsidRPr="00CA44C6">
              <w:rPr>
                <w:noProof/>
                <w:webHidden/>
              </w:rPr>
              <w:t>14</w:t>
            </w:r>
            <w:r w:rsidR="004229C1" w:rsidRPr="00CA44C6">
              <w:rPr>
                <w:noProof/>
                <w:webHidden/>
              </w:rPr>
              <w:fldChar w:fldCharType="end"/>
            </w:r>
          </w:hyperlink>
        </w:p>
        <w:p w14:paraId="505D60F8" w14:textId="77777777" w:rsidR="004229C1" w:rsidRPr="00CA44C6" w:rsidRDefault="00B5764F">
          <w:pPr>
            <w:pStyle w:val="TM1"/>
            <w:tabs>
              <w:tab w:val="left" w:pos="440"/>
              <w:tab w:val="right" w:leader="dot" w:pos="9062"/>
            </w:tabs>
            <w:rPr>
              <w:rFonts w:eastAsiaTheme="minorEastAsia"/>
              <w:noProof/>
              <w:lang w:eastAsia="fr-FR"/>
            </w:rPr>
          </w:pPr>
          <w:hyperlink w:anchor="_Toc48117845" w:history="1">
            <w:r w:rsidR="004229C1" w:rsidRPr="00CA44C6">
              <w:rPr>
                <w:rStyle w:val="Lienhypertexte"/>
                <w:rFonts w:eastAsia="Times New Roman" w:cs="Calibri Light"/>
                <w:noProof/>
                <w:color w:val="auto"/>
                <w:kern w:val="36"/>
              </w:rPr>
              <w:t>III.</w:t>
            </w:r>
            <w:r w:rsidR="004229C1" w:rsidRPr="00CA44C6">
              <w:rPr>
                <w:rFonts w:eastAsiaTheme="minorEastAsia"/>
                <w:noProof/>
                <w:lang w:eastAsia="fr-FR"/>
              </w:rPr>
              <w:tab/>
            </w:r>
            <w:r w:rsidR="004229C1" w:rsidRPr="00CA44C6">
              <w:rPr>
                <w:rStyle w:val="Lienhypertexte"/>
                <w:rFonts w:eastAsia="Times New Roman" w:cs="Calibri Light"/>
                <w:noProof/>
                <w:color w:val="auto"/>
                <w:kern w:val="36"/>
              </w:rPr>
              <w:t>Lignes directrices de gestion relatives à la promotion interne</w:t>
            </w:r>
            <w:r w:rsidR="004229C1" w:rsidRPr="00CA44C6">
              <w:rPr>
                <w:noProof/>
                <w:webHidden/>
              </w:rPr>
              <w:tab/>
            </w:r>
            <w:r w:rsidR="004229C1" w:rsidRPr="00CA44C6">
              <w:rPr>
                <w:noProof/>
                <w:webHidden/>
              </w:rPr>
              <w:fldChar w:fldCharType="begin"/>
            </w:r>
            <w:r w:rsidR="004229C1" w:rsidRPr="00CA44C6">
              <w:rPr>
                <w:noProof/>
                <w:webHidden/>
              </w:rPr>
              <w:instrText xml:space="preserve"> PAGEREF _Toc48117845 \h </w:instrText>
            </w:r>
            <w:r w:rsidR="004229C1" w:rsidRPr="00CA44C6">
              <w:rPr>
                <w:noProof/>
                <w:webHidden/>
              </w:rPr>
            </w:r>
            <w:r w:rsidR="004229C1" w:rsidRPr="00CA44C6">
              <w:rPr>
                <w:noProof/>
                <w:webHidden/>
              </w:rPr>
              <w:fldChar w:fldCharType="separate"/>
            </w:r>
            <w:r w:rsidR="000E7CEA" w:rsidRPr="00CA44C6">
              <w:rPr>
                <w:noProof/>
                <w:webHidden/>
              </w:rPr>
              <w:t>15</w:t>
            </w:r>
            <w:r w:rsidR="004229C1" w:rsidRPr="00CA44C6">
              <w:rPr>
                <w:noProof/>
                <w:webHidden/>
              </w:rPr>
              <w:fldChar w:fldCharType="end"/>
            </w:r>
          </w:hyperlink>
        </w:p>
        <w:p w14:paraId="295DF8B1" w14:textId="77777777" w:rsidR="004229C1" w:rsidRPr="00CA44C6" w:rsidRDefault="004229C1">
          <w:r w:rsidRPr="00CA44C6">
            <w:rPr>
              <w:b/>
              <w:bCs/>
            </w:rPr>
            <w:fldChar w:fldCharType="end"/>
          </w:r>
        </w:p>
      </w:sdtContent>
    </w:sdt>
    <w:p w14:paraId="151A55AD" w14:textId="77777777" w:rsidR="00C643B8" w:rsidRPr="00CA44C6" w:rsidRDefault="00C643B8" w:rsidP="00C643B8">
      <w:pPr>
        <w:pStyle w:val="En-ttedetabledesmatires"/>
        <w:rPr>
          <w:rFonts w:asciiTheme="minorHAnsi" w:hAnsiTheme="minorHAnsi"/>
          <w:color w:val="auto"/>
          <w:sz w:val="28"/>
          <w:szCs w:val="28"/>
        </w:rPr>
      </w:pPr>
    </w:p>
    <w:p w14:paraId="2E558A3E" w14:textId="77777777" w:rsidR="00C643B8" w:rsidRPr="00CA44C6" w:rsidRDefault="00C643B8" w:rsidP="00C643B8">
      <w:pPr>
        <w:pStyle w:val="En-ttedetabledesmatires"/>
        <w:rPr>
          <w:rFonts w:asciiTheme="minorHAnsi" w:hAnsiTheme="minorHAnsi"/>
          <w:color w:val="auto"/>
          <w:sz w:val="28"/>
          <w:szCs w:val="28"/>
        </w:rPr>
      </w:pPr>
      <w:r w:rsidRPr="00CA44C6">
        <w:rPr>
          <w:rFonts w:asciiTheme="minorHAnsi" w:hAnsiTheme="minorHAnsi"/>
          <w:color w:val="auto"/>
          <w:sz w:val="28"/>
          <w:szCs w:val="28"/>
        </w:rPr>
        <w:t>Date d’effet et durée des Lignes Directrices de Gestion</w:t>
      </w:r>
    </w:p>
    <w:p w14:paraId="22A52F70" w14:textId="77777777" w:rsidR="00C643B8" w:rsidRPr="00CA44C6" w:rsidRDefault="00C643B8" w:rsidP="00C643B8">
      <w:pPr>
        <w:rPr>
          <w:lang w:eastAsia="fr-FR"/>
        </w:rPr>
      </w:pPr>
    </w:p>
    <w:p w14:paraId="36199708" w14:textId="64FB5EB1" w:rsidR="00C643B8" w:rsidRPr="00CA44C6" w:rsidRDefault="00C643B8" w:rsidP="00C643B8">
      <w:pPr>
        <w:spacing w:after="0"/>
        <w:ind w:right="-567"/>
        <w:jc w:val="both"/>
      </w:pPr>
      <w:r w:rsidRPr="00CA44C6">
        <w:rPr>
          <w:lang w:eastAsia="fr-FR"/>
        </w:rPr>
        <w:t>Les LDG sont fixé</w:t>
      </w:r>
      <w:r w:rsidR="0025096D" w:rsidRPr="00CA44C6">
        <w:rPr>
          <w:lang w:eastAsia="fr-FR"/>
        </w:rPr>
        <w:t>es ci-après pour une durée de</w:t>
      </w:r>
      <w:r w:rsidR="00154970" w:rsidRPr="00CA44C6">
        <w:rPr>
          <w:lang w:eastAsia="fr-FR"/>
        </w:rPr>
        <w:t xml:space="preserve"> : </w:t>
      </w:r>
      <w:r w:rsidR="0095103C" w:rsidRPr="00CA44C6">
        <w:rPr>
          <w:lang w:eastAsia="fr-FR"/>
        </w:rPr>
        <w:t xml:space="preserve">2 </w:t>
      </w:r>
      <w:commentRangeStart w:id="0"/>
      <w:r w:rsidR="0095103C" w:rsidRPr="00CA44C6">
        <w:rPr>
          <w:lang w:eastAsia="fr-FR"/>
        </w:rPr>
        <w:t>ans</w:t>
      </w:r>
      <w:commentRangeEnd w:id="0"/>
      <w:r w:rsidR="00314B49" w:rsidRPr="00CA44C6">
        <w:rPr>
          <w:rStyle w:val="Marquedecommentaire"/>
        </w:rPr>
        <w:commentReference w:id="0"/>
      </w:r>
      <w:r w:rsidR="0095103C" w:rsidRPr="00CA44C6">
        <w:rPr>
          <w:lang w:eastAsia="fr-FR"/>
        </w:rPr>
        <w:t xml:space="preserve"> </w:t>
      </w:r>
    </w:p>
    <w:p w14:paraId="0EC3E25B" w14:textId="77777777" w:rsidR="00C643B8" w:rsidRPr="00CA44C6" w:rsidRDefault="00C643B8" w:rsidP="00C643B8">
      <w:pPr>
        <w:spacing w:after="0"/>
        <w:ind w:left="1134" w:right="-567"/>
        <w:jc w:val="both"/>
      </w:pPr>
    </w:p>
    <w:p w14:paraId="0BCF6560" w14:textId="77777777" w:rsidR="00C643B8" w:rsidRPr="00CA44C6" w:rsidRDefault="008F48F0" w:rsidP="00C643B8">
      <w:pPr>
        <w:jc w:val="both"/>
        <w:rPr>
          <w:lang w:eastAsia="fr-FR"/>
        </w:rPr>
      </w:pPr>
      <w:r w:rsidRPr="00CA44C6">
        <w:rPr>
          <w:rFonts w:ascii="Tahoma" w:hAnsi="Tahoma" w:cs="Tahoma"/>
          <w:noProof/>
          <w:sz w:val="20"/>
          <w:szCs w:val="20"/>
          <w:lang w:eastAsia="fr-FR"/>
        </w:rPr>
        <mc:AlternateContent>
          <mc:Choice Requires="wps">
            <w:drawing>
              <wp:anchor distT="91440" distB="91440" distL="114300" distR="114300" simplePos="0" relativeHeight="251663360" behindDoc="0" locked="0" layoutInCell="1" allowOverlap="1" wp14:anchorId="62690E48" wp14:editId="7355B951">
                <wp:simplePos x="0" y="0"/>
                <wp:positionH relativeFrom="margin">
                  <wp:posOffset>4129405</wp:posOffset>
                </wp:positionH>
                <wp:positionV relativeFrom="paragraph">
                  <wp:posOffset>8255</wp:posOffset>
                </wp:positionV>
                <wp:extent cx="1764030" cy="1000125"/>
                <wp:effectExtent l="0" t="0" r="0" b="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000125"/>
                        </a:xfrm>
                        <a:prstGeom prst="rect">
                          <a:avLst/>
                        </a:prstGeom>
                        <a:noFill/>
                        <a:ln w="9525">
                          <a:noFill/>
                          <a:miter lim="800000"/>
                          <a:headEnd/>
                          <a:tailEnd/>
                        </a:ln>
                      </wps:spPr>
                      <wps:txbx>
                        <w:txbxContent>
                          <w:p w14:paraId="3C3A9DD0" w14:textId="77777777" w:rsidR="00352CBF" w:rsidRPr="00822627" w:rsidRDefault="00352CBF" w:rsidP="008F48F0">
                            <w:pPr>
                              <w:pBdr>
                                <w:top w:val="single" w:sz="36" w:space="6" w:color="000000" w:themeColor="text1"/>
                                <w:bottom w:val="single" w:sz="18" w:space="6" w:color="A8D08D" w:themeColor="accent6" w:themeTint="99"/>
                              </w:pBdr>
                              <w:shd w:val="clear" w:color="auto" w:fill="F2F2F2" w:themeFill="background1" w:themeFillShade="F2"/>
                              <w:spacing w:after="0"/>
                              <w:jc w:val="center"/>
                              <w:rPr>
                                <w:rStyle w:val="Textedelespacerserv"/>
                                <w:b/>
                                <w:i/>
                                <w:iCs/>
                                <w:color w:val="FF0000"/>
                                <w:sz w:val="27"/>
                                <w:szCs w:val="27"/>
                              </w:rPr>
                            </w:pPr>
                            <w:r w:rsidRPr="00822627">
                              <w:rPr>
                                <w:b/>
                                <w:i/>
                                <w:color w:val="FF0000"/>
                              </w:rPr>
                              <w:t>6 ans maximum, révisables une fois en cours de période après avis du CT/CST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90E48" id="_x0000_t202" coordsize="21600,21600" o:spt="202" path="m,l,21600r21600,l21600,xe">
                <v:stroke joinstyle="miter"/>
                <v:path gradientshapeok="t" o:connecttype="rect"/>
              </v:shapetype>
              <v:shape id="Zone de texte 2" o:spid="_x0000_s1026" type="#_x0000_t202" style="position:absolute;left:0;text-align:left;margin-left:325.15pt;margin-top:.65pt;width:138.9pt;height:78.7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" filled="f" stroked="f">
                <v:textbox>
                  <w:txbxContent>
                    <w:p w14:paraId="3C3A9DD0" w14:textId="77777777" w:rsidR="00352CBF" w:rsidRPr="00822627" w:rsidRDefault="00352CBF" w:rsidP="008F48F0">
                      <w:pPr>
                        <w:pBdr>
                          <w:top w:val="single" w:sz="36" w:space="6" w:color="000000" w:themeColor="text1"/>
                          <w:bottom w:val="single" w:sz="18" w:space="6" w:color="A8D08D" w:themeColor="accent6" w:themeTint="99"/>
                        </w:pBdr>
                        <w:shd w:val="clear" w:color="auto" w:fill="F2F2F2" w:themeFill="background1" w:themeFillShade="F2"/>
                        <w:spacing w:after="0"/>
                        <w:jc w:val="center"/>
                        <w:rPr>
                          <w:rStyle w:val="Textedelespacerserv"/>
                          <w:b/>
                          <w:i/>
                          <w:iCs/>
                          <w:color w:val="FF0000"/>
                          <w:sz w:val="27"/>
                          <w:szCs w:val="27"/>
                        </w:rPr>
                      </w:pPr>
                      <w:r w:rsidRPr="00822627">
                        <w:rPr>
                          <w:b/>
                          <w:i/>
                          <w:color w:val="FF0000"/>
                        </w:rPr>
                        <w:t>6 ans maximum, révisables une fois en cours de période après avis du CT/CST</w:t>
                      </w:r>
                    </w:p>
                  </w:txbxContent>
                </v:textbox>
                <w10:wrap type="square" anchorx="margin"/>
              </v:shape>
            </w:pict>
          </mc:Fallback>
        </mc:AlternateContent>
      </w:r>
      <w:r w:rsidR="00C643B8" w:rsidRPr="00CA44C6">
        <w:rPr>
          <w:lang w:eastAsia="fr-FR"/>
        </w:rPr>
        <w:t>Avis du Comité Technique en date du</w:t>
      </w:r>
      <w:r w:rsidR="00154970" w:rsidRPr="00CA44C6">
        <w:rPr>
          <w:lang w:eastAsia="fr-FR"/>
        </w:rPr>
        <w:t> : ………………………</w:t>
      </w:r>
      <w:proofErr w:type="gramStart"/>
      <w:r w:rsidR="00154970" w:rsidRPr="00CA44C6">
        <w:rPr>
          <w:lang w:eastAsia="fr-FR"/>
        </w:rPr>
        <w:t>…….</w:t>
      </w:r>
      <w:proofErr w:type="gramEnd"/>
      <w:r w:rsidR="00154970" w:rsidRPr="00CA44C6">
        <w:rPr>
          <w:lang w:eastAsia="fr-FR"/>
        </w:rPr>
        <w:t>.</w:t>
      </w:r>
    </w:p>
    <w:p w14:paraId="2E70BCB6" w14:textId="77777777" w:rsidR="00154970" w:rsidRPr="00CA44C6" w:rsidRDefault="00154970" w:rsidP="00C643B8">
      <w:pPr>
        <w:jc w:val="both"/>
        <w:rPr>
          <w:lang w:eastAsia="fr-FR"/>
        </w:rPr>
      </w:pPr>
    </w:p>
    <w:p w14:paraId="36046BBB" w14:textId="77777777" w:rsidR="00C643B8" w:rsidRPr="00CA44C6" w:rsidRDefault="00C643B8" w:rsidP="00C643B8">
      <w:pPr>
        <w:jc w:val="both"/>
        <w:rPr>
          <w:lang w:eastAsia="fr-FR"/>
        </w:rPr>
      </w:pPr>
      <w:r w:rsidRPr="00CA44C6">
        <w:rPr>
          <w:lang w:eastAsia="fr-FR"/>
        </w:rPr>
        <w:t xml:space="preserve">Date d’effet : </w:t>
      </w:r>
      <w:r w:rsidR="00154970" w:rsidRPr="00CA44C6">
        <w:rPr>
          <w:lang w:eastAsia="fr-FR"/>
        </w:rPr>
        <w:t>………………………………………….</w:t>
      </w:r>
    </w:p>
    <w:p w14:paraId="62A5C810" w14:textId="77777777" w:rsidR="00F05624" w:rsidRPr="00CA44C6" w:rsidRDefault="00F05624">
      <w:r w:rsidRPr="00CA44C6">
        <w:br w:type="page"/>
      </w:r>
    </w:p>
    <w:p w14:paraId="0CF8F392" w14:textId="77777777" w:rsidR="002A336A" w:rsidRPr="00CA44C6" w:rsidRDefault="002A336A" w:rsidP="002A336A">
      <w:pPr>
        <w:pStyle w:val="Paragraphedeliste"/>
        <w:keepNext/>
        <w:numPr>
          <w:ilvl w:val="0"/>
          <w:numId w:val="4"/>
        </w:numPr>
        <w:spacing w:before="240" w:after="0" w:line="252" w:lineRule="auto"/>
        <w:outlineLvl w:val="0"/>
        <w:rPr>
          <w:rFonts w:ascii="Calibri" w:eastAsia="Times New Roman" w:hAnsi="Calibri" w:cs="Calibri Light"/>
          <w:b/>
          <w:kern w:val="36"/>
          <w:sz w:val="24"/>
          <w:szCs w:val="24"/>
        </w:rPr>
      </w:pPr>
      <w:bookmarkStart w:id="1" w:name="_Toc48117821"/>
      <w:r w:rsidRPr="00CA44C6">
        <w:rPr>
          <w:rFonts w:ascii="Calibri" w:eastAsia="Times New Roman" w:hAnsi="Calibri" w:cs="Calibri Light"/>
          <w:b/>
          <w:kern w:val="36"/>
          <w:sz w:val="24"/>
          <w:szCs w:val="24"/>
        </w:rPr>
        <w:lastRenderedPageBreak/>
        <w:t>Stratégie pluriannuelle de pilotage des ressources humaines</w:t>
      </w:r>
      <w:bookmarkEnd w:id="1"/>
    </w:p>
    <w:p w14:paraId="45A4CEC7" w14:textId="77777777" w:rsidR="00C42B6D" w:rsidRPr="00CA44C6" w:rsidRDefault="00C42B6D" w:rsidP="00C42B6D">
      <w:pPr>
        <w:spacing w:after="0"/>
        <w:jc w:val="both"/>
      </w:pPr>
    </w:p>
    <w:p w14:paraId="5E9D7E9C" w14:textId="77777777" w:rsidR="00660A36" w:rsidRPr="00CA44C6" w:rsidRDefault="00660A36" w:rsidP="00900794">
      <w:pPr>
        <w:spacing w:after="0"/>
        <w:ind w:right="-567"/>
        <w:jc w:val="both"/>
      </w:pPr>
      <w:bookmarkStart w:id="2" w:name="_Toc48117822"/>
      <w:r w:rsidRPr="00CA44C6">
        <w:t xml:space="preserve">La stratégie pluriannuelle de pilotage des ressources humaines définit les enjeux et les objectifs de la politique des ressources humaines à conduire </w:t>
      </w:r>
      <w:r w:rsidR="001D55CF" w:rsidRPr="00CA44C6">
        <w:t>c</w:t>
      </w:r>
      <w:r w:rsidRPr="00CA44C6">
        <w:t>ompte tenu :</w:t>
      </w:r>
    </w:p>
    <w:p w14:paraId="5B0F0A1A" w14:textId="77777777" w:rsidR="00660A36" w:rsidRPr="00CA44C6" w:rsidRDefault="00660A36" w:rsidP="00660A36">
      <w:pPr>
        <w:spacing w:after="0"/>
        <w:ind w:left="1134" w:right="-567"/>
        <w:jc w:val="both"/>
      </w:pPr>
      <w:r w:rsidRPr="00CA44C6">
        <w:t>- des politiques publiques mises en œuvre,</w:t>
      </w:r>
    </w:p>
    <w:p w14:paraId="6B0362B5" w14:textId="77777777" w:rsidR="00660A36" w:rsidRPr="00CA44C6" w:rsidRDefault="00660A36" w:rsidP="00660A36">
      <w:pPr>
        <w:spacing w:after="0"/>
        <w:ind w:left="1134" w:right="-567"/>
        <w:jc w:val="both"/>
      </w:pPr>
      <w:r w:rsidRPr="00CA44C6">
        <w:t>- de la situation des effectifs, des métiers et des compétences.</w:t>
      </w:r>
    </w:p>
    <w:p w14:paraId="7BEE9CBB" w14:textId="77777777" w:rsidR="00660A36" w:rsidRPr="00CA44C6" w:rsidRDefault="00660A36" w:rsidP="00900794">
      <w:pPr>
        <w:ind w:right="-567"/>
        <w:jc w:val="both"/>
      </w:pPr>
      <w:r w:rsidRPr="00CA44C6">
        <w:t>L’objectif est de donner plus de visibilité aux agents sur leurs perspectives de carrière et les attentes de leur employeur.</w:t>
      </w:r>
    </w:p>
    <w:p w14:paraId="0BFFB031" w14:textId="77777777" w:rsidR="00660A36" w:rsidRPr="00CA44C6" w:rsidRDefault="00660A36" w:rsidP="00660A36">
      <w:pPr>
        <w:ind w:left="1134" w:right="-567"/>
        <w:jc w:val="both"/>
      </w:pPr>
    </w:p>
    <w:p w14:paraId="6B16FDD2" w14:textId="203C561F" w:rsidR="002A336A" w:rsidRPr="00CA44C6" w:rsidRDefault="002A336A" w:rsidP="004E2E44">
      <w:pPr>
        <w:pStyle w:val="Paragraphedeliste"/>
        <w:keepNext/>
        <w:numPr>
          <w:ilvl w:val="1"/>
          <w:numId w:val="4"/>
        </w:numPr>
        <w:spacing w:before="40" w:after="0" w:line="252" w:lineRule="auto"/>
        <w:jc w:val="both"/>
        <w:outlineLvl w:val="1"/>
        <w:rPr>
          <w:rFonts w:eastAsia="Times New Roman" w:cstheme="minorHAnsi"/>
        </w:rPr>
      </w:pPr>
      <w:r w:rsidRPr="00CA44C6">
        <w:rPr>
          <w:rFonts w:eastAsia="Times New Roman" w:cstheme="minorHAnsi"/>
        </w:rPr>
        <w:t>Situation des effectifs, des métiers et des compétences</w:t>
      </w:r>
      <w:bookmarkEnd w:id="2"/>
    </w:p>
    <w:p w14:paraId="6C146011" w14:textId="77777777" w:rsidR="002A336A" w:rsidRPr="00CA44C6" w:rsidRDefault="002A336A" w:rsidP="004E2E44">
      <w:pPr>
        <w:pStyle w:val="Paragraphedeliste"/>
        <w:keepNext/>
        <w:numPr>
          <w:ilvl w:val="2"/>
          <w:numId w:val="4"/>
        </w:numPr>
        <w:spacing w:before="40" w:after="0" w:line="252" w:lineRule="auto"/>
        <w:jc w:val="both"/>
        <w:outlineLvl w:val="2"/>
        <w:rPr>
          <w:rFonts w:eastAsia="Times New Roman" w:cstheme="minorHAnsi"/>
        </w:rPr>
      </w:pPr>
      <w:bookmarkStart w:id="3" w:name="_Toc48117823"/>
      <w:r w:rsidRPr="00CA44C6">
        <w:rPr>
          <w:rFonts w:eastAsia="Times New Roman" w:cstheme="minorHAnsi"/>
        </w:rPr>
        <w:t>Indicateurs quantitatifs</w:t>
      </w:r>
      <w:bookmarkEnd w:id="3"/>
      <w:r w:rsidR="009F71BD" w:rsidRPr="00CA44C6">
        <w:rPr>
          <w:rFonts w:eastAsia="Times New Roman" w:cstheme="minorHAnsi"/>
        </w:rPr>
        <w:t xml:space="preserve"> au 31</w:t>
      </w:r>
      <w:r w:rsidR="00105FA4" w:rsidRPr="00CA44C6">
        <w:rPr>
          <w:rFonts w:eastAsia="Times New Roman" w:cstheme="minorHAnsi"/>
        </w:rPr>
        <w:t xml:space="preserve"> décembre 2</w:t>
      </w:r>
      <w:r w:rsidR="009F71BD" w:rsidRPr="00CA44C6">
        <w:rPr>
          <w:rFonts w:eastAsia="Times New Roman" w:cstheme="minorHAnsi"/>
        </w:rPr>
        <w:t>019</w:t>
      </w:r>
    </w:p>
    <w:p w14:paraId="64B652E7" w14:textId="77777777" w:rsidR="001D55CF" w:rsidRPr="00CA44C6" w:rsidRDefault="001D55CF" w:rsidP="004E2E44">
      <w:pPr>
        <w:jc w:val="both"/>
        <w:rPr>
          <w:rFonts w:ascii="Calibri" w:hAnsi="Calibri" w:cs="Calibri"/>
          <w:sz w:val="24"/>
          <w:szCs w:val="24"/>
          <w:u w:val="single"/>
        </w:rPr>
      </w:pPr>
    </w:p>
    <w:p w14:paraId="419742F5" w14:textId="77777777" w:rsidR="001D55CF" w:rsidRPr="00CA44C6" w:rsidRDefault="001E0B77" w:rsidP="004E2E44">
      <w:pPr>
        <w:jc w:val="both"/>
        <w:rPr>
          <w:rFonts w:ascii="Calibri" w:hAnsi="Calibri" w:cs="Calibri"/>
          <w:sz w:val="24"/>
          <w:szCs w:val="24"/>
        </w:rPr>
      </w:pPr>
      <w:r w:rsidRPr="00CA44C6">
        <w:rPr>
          <w:rFonts w:ascii="Calibri" w:hAnsi="Calibri" w:cs="Calibri"/>
          <w:sz w:val="24"/>
          <w:szCs w:val="24"/>
          <w:u w:val="single"/>
        </w:rPr>
        <w:t>Effectifs</w:t>
      </w:r>
      <w:r w:rsidR="004E2E44" w:rsidRPr="00CA44C6">
        <w:rPr>
          <w:rFonts w:ascii="Calibri" w:hAnsi="Calibri" w:cs="Calibri"/>
          <w:sz w:val="24"/>
          <w:szCs w:val="24"/>
        </w:rPr>
        <w:t> :</w:t>
      </w:r>
    </w:p>
    <w:p w14:paraId="62F07F14" w14:textId="77777777" w:rsidR="001D55CF" w:rsidRPr="00CA44C6" w:rsidRDefault="001D55CF" w:rsidP="001D55CF">
      <w:pPr>
        <w:ind w:left="179" w:hanging="179"/>
        <w:jc w:val="both"/>
      </w:pPr>
      <w:r w:rsidRPr="00CA44C6">
        <w:rPr>
          <w:rFonts w:cstheme="minorHAnsi"/>
          <w:b/>
        </w:rPr>
        <w:t>→</w:t>
      </w:r>
      <w:r w:rsidRPr="00CA44C6">
        <w:t xml:space="preserve"> Nombre d’agents employés au 31 décembre 2019 :</w:t>
      </w:r>
    </w:p>
    <w:tbl>
      <w:tblPr>
        <w:tblW w:w="6680" w:type="dxa"/>
        <w:tblCellMar>
          <w:left w:w="70" w:type="dxa"/>
          <w:right w:w="70" w:type="dxa"/>
        </w:tblCellMar>
        <w:tblLook w:val="04A0" w:firstRow="1" w:lastRow="0" w:firstColumn="1" w:lastColumn="0" w:noHBand="0" w:noVBand="1"/>
      </w:tblPr>
      <w:tblGrid>
        <w:gridCol w:w="5180"/>
        <w:gridCol w:w="1500"/>
      </w:tblGrid>
      <w:tr w:rsidR="00352CBF" w:rsidRPr="00CA44C6" w14:paraId="5747D8C2" w14:textId="77777777" w:rsidTr="00352CBF">
        <w:trPr>
          <w:trHeight w:val="264"/>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4185D" w14:textId="77777777" w:rsidR="00352CBF" w:rsidRPr="00CA44C6" w:rsidRDefault="00352CBF" w:rsidP="00352CBF">
            <w:pPr>
              <w:spacing w:after="0" w:line="240" w:lineRule="auto"/>
              <w:rPr>
                <w:rFonts w:ascii="Arial" w:eastAsia="Times New Roman" w:hAnsi="Arial" w:cs="Arial"/>
                <w:b/>
                <w:bCs/>
                <w:sz w:val="20"/>
                <w:szCs w:val="20"/>
                <w:lang w:eastAsia="fr-FR"/>
              </w:rPr>
            </w:pPr>
          </w:p>
        </w:tc>
        <w:tc>
          <w:tcPr>
            <w:tcW w:w="1500" w:type="dxa"/>
            <w:tcBorders>
              <w:top w:val="single" w:sz="4" w:space="0" w:color="auto"/>
              <w:left w:val="nil"/>
              <w:bottom w:val="single" w:sz="4" w:space="0" w:color="auto"/>
              <w:right w:val="single" w:sz="4" w:space="0" w:color="auto"/>
            </w:tcBorders>
          </w:tcPr>
          <w:p w14:paraId="68EC961D" w14:textId="77777777" w:rsidR="00352CBF" w:rsidRPr="00CA44C6" w:rsidRDefault="00352CBF" w:rsidP="00352CBF">
            <w:pPr>
              <w:spacing w:after="0" w:line="240" w:lineRule="auto"/>
              <w:jc w:val="right"/>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2019</w:t>
            </w:r>
          </w:p>
        </w:tc>
      </w:tr>
      <w:tr w:rsidR="00352CBF" w:rsidRPr="00CA44C6" w14:paraId="6A776109" w14:textId="77777777" w:rsidTr="00352CBF">
        <w:trPr>
          <w:trHeight w:val="264"/>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7ED6" w14:textId="77777777" w:rsidR="00352CBF" w:rsidRPr="00CA44C6" w:rsidRDefault="00352CBF" w:rsidP="00352CBF">
            <w:pPr>
              <w:spacing w:after="0" w:line="240" w:lineRule="auto"/>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Agents en position d'activité (tous statuts)</w:t>
            </w:r>
          </w:p>
        </w:tc>
        <w:tc>
          <w:tcPr>
            <w:tcW w:w="1500" w:type="dxa"/>
            <w:tcBorders>
              <w:top w:val="single" w:sz="4" w:space="0" w:color="auto"/>
              <w:left w:val="nil"/>
              <w:bottom w:val="single" w:sz="4" w:space="0" w:color="auto"/>
              <w:right w:val="single" w:sz="4" w:space="0" w:color="auto"/>
            </w:tcBorders>
            <w:vAlign w:val="center"/>
          </w:tcPr>
          <w:p w14:paraId="5D2B8AC4" w14:textId="77777777" w:rsidR="00352CBF" w:rsidRPr="00CA44C6" w:rsidRDefault="00352CBF" w:rsidP="00352CBF">
            <w:pPr>
              <w:spacing w:after="0" w:line="240" w:lineRule="auto"/>
              <w:jc w:val="right"/>
              <w:rPr>
                <w:rFonts w:ascii="Arial" w:hAnsi="Arial" w:cs="Arial"/>
                <w:b/>
                <w:bCs/>
                <w:sz w:val="20"/>
                <w:szCs w:val="20"/>
              </w:rPr>
            </w:pPr>
            <w:r w:rsidRPr="00CA44C6">
              <w:rPr>
                <w:rFonts w:ascii="Arial" w:hAnsi="Arial" w:cs="Arial"/>
                <w:b/>
                <w:bCs/>
                <w:sz w:val="20"/>
                <w:szCs w:val="20"/>
              </w:rPr>
              <w:t>225</w:t>
            </w:r>
          </w:p>
        </w:tc>
      </w:tr>
      <w:tr w:rsidR="00352CBF" w:rsidRPr="00CA44C6" w14:paraId="128A68B4"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00D27C53" w14:textId="77777777" w:rsidR="00352CBF" w:rsidRPr="00CA44C6" w:rsidRDefault="00352CBF" w:rsidP="00352CBF">
            <w:pPr>
              <w:spacing w:after="0" w:line="240" w:lineRule="auto"/>
              <w:rPr>
                <w:rFonts w:ascii="Arial" w:eastAsia="Times New Roman" w:hAnsi="Arial" w:cs="Arial"/>
                <w:sz w:val="20"/>
                <w:szCs w:val="20"/>
                <w:lang w:eastAsia="fr-FR"/>
              </w:rPr>
            </w:pPr>
            <w:r w:rsidRPr="00CA44C6">
              <w:rPr>
                <w:rFonts w:ascii="Arial" w:eastAsia="Times New Roman" w:hAnsi="Arial" w:cs="Arial"/>
                <w:sz w:val="20"/>
                <w:szCs w:val="20"/>
                <w:lang w:eastAsia="fr-FR"/>
              </w:rPr>
              <w:t>Fonctionnaires (titulaires et stagiaires)</w:t>
            </w:r>
          </w:p>
        </w:tc>
        <w:tc>
          <w:tcPr>
            <w:tcW w:w="1500" w:type="dxa"/>
            <w:tcBorders>
              <w:top w:val="nil"/>
              <w:left w:val="nil"/>
              <w:bottom w:val="single" w:sz="4" w:space="0" w:color="auto"/>
              <w:right w:val="single" w:sz="4" w:space="0" w:color="auto"/>
            </w:tcBorders>
            <w:vAlign w:val="center"/>
          </w:tcPr>
          <w:p w14:paraId="3F8CAB0A" w14:textId="77777777" w:rsidR="00352CBF" w:rsidRPr="00CA44C6" w:rsidRDefault="00352CBF" w:rsidP="00352CBF">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159</w:t>
            </w:r>
          </w:p>
        </w:tc>
      </w:tr>
      <w:tr w:rsidR="00352CBF" w:rsidRPr="00CA44C6" w14:paraId="6BDE6969"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2DF76E3" w14:textId="77777777" w:rsidR="00352CBF" w:rsidRPr="00CA44C6" w:rsidRDefault="00352CBF" w:rsidP="00352CBF">
            <w:pPr>
              <w:spacing w:after="0" w:line="240" w:lineRule="auto"/>
              <w:rPr>
                <w:rFonts w:ascii="Arial" w:eastAsia="Times New Roman" w:hAnsi="Arial" w:cs="Arial"/>
                <w:sz w:val="20"/>
                <w:szCs w:val="20"/>
                <w:lang w:eastAsia="fr-FR"/>
              </w:rPr>
            </w:pPr>
            <w:r w:rsidRPr="00CA44C6">
              <w:rPr>
                <w:rFonts w:ascii="Arial" w:eastAsia="Times New Roman" w:hAnsi="Arial" w:cs="Arial"/>
                <w:sz w:val="20"/>
                <w:szCs w:val="20"/>
                <w:lang w:eastAsia="fr-FR"/>
              </w:rPr>
              <w:t>Contractuels occupant un emploi permanent</w:t>
            </w:r>
          </w:p>
        </w:tc>
        <w:tc>
          <w:tcPr>
            <w:tcW w:w="1500" w:type="dxa"/>
            <w:tcBorders>
              <w:top w:val="nil"/>
              <w:left w:val="nil"/>
              <w:bottom w:val="single" w:sz="4" w:space="0" w:color="auto"/>
              <w:right w:val="single" w:sz="4" w:space="0" w:color="auto"/>
            </w:tcBorders>
            <w:vAlign w:val="center"/>
          </w:tcPr>
          <w:p w14:paraId="199E603B" w14:textId="77777777" w:rsidR="00352CBF" w:rsidRPr="00CA44C6" w:rsidRDefault="00352CBF" w:rsidP="00352CBF">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50</w:t>
            </w:r>
          </w:p>
        </w:tc>
      </w:tr>
      <w:tr w:rsidR="00352CBF" w:rsidRPr="00CA44C6" w14:paraId="2F895679"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E7EC0E7" w14:textId="77777777" w:rsidR="00352CBF" w:rsidRPr="00CA44C6" w:rsidRDefault="00352CBF" w:rsidP="00352CBF">
            <w:pPr>
              <w:spacing w:after="0" w:line="240" w:lineRule="auto"/>
              <w:jc w:val="right"/>
              <w:rPr>
                <w:rFonts w:ascii="Arial" w:eastAsia="Times New Roman" w:hAnsi="Arial" w:cs="Arial"/>
                <w:i/>
                <w:iCs/>
                <w:sz w:val="20"/>
                <w:szCs w:val="20"/>
                <w:lang w:eastAsia="fr-FR"/>
              </w:rPr>
            </w:pPr>
            <w:proofErr w:type="gramStart"/>
            <w:r w:rsidRPr="00CA44C6">
              <w:rPr>
                <w:rFonts w:ascii="Arial" w:eastAsia="Times New Roman" w:hAnsi="Arial" w:cs="Arial"/>
                <w:i/>
                <w:iCs/>
                <w:sz w:val="20"/>
                <w:szCs w:val="20"/>
                <w:lang w:eastAsia="fr-FR"/>
              </w:rPr>
              <w:t>dont</w:t>
            </w:r>
            <w:proofErr w:type="gramEnd"/>
            <w:r w:rsidRPr="00CA44C6">
              <w:rPr>
                <w:rFonts w:ascii="Arial" w:eastAsia="Times New Roman" w:hAnsi="Arial" w:cs="Arial"/>
                <w:i/>
                <w:iCs/>
                <w:sz w:val="20"/>
                <w:szCs w:val="20"/>
                <w:lang w:eastAsia="fr-FR"/>
              </w:rPr>
              <w:t xml:space="preserve"> agents remplaçants</w:t>
            </w:r>
          </w:p>
        </w:tc>
        <w:tc>
          <w:tcPr>
            <w:tcW w:w="1500" w:type="dxa"/>
            <w:tcBorders>
              <w:top w:val="nil"/>
              <w:left w:val="nil"/>
              <w:bottom w:val="single" w:sz="4" w:space="0" w:color="auto"/>
              <w:right w:val="single" w:sz="4" w:space="0" w:color="auto"/>
            </w:tcBorders>
            <w:vAlign w:val="center"/>
          </w:tcPr>
          <w:p w14:paraId="7D25D5D5" w14:textId="77777777" w:rsidR="00352CBF" w:rsidRPr="00CA44C6" w:rsidRDefault="00352CBF" w:rsidP="00352CBF">
            <w:pPr>
              <w:spacing w:after="0" w:line="240" w:lineRule="auto"/>
              <w:jc w:val="right"/>
              <w:rPr>
                <w:rFonts w:ascii="Arial" w:eastAsia="Times New Roman" w:hAnsi="Arial" w:cs="Arial"/>
                <w:i/>
                <w:iCs/>
                <w:sz w:val="20"/>
                <w:szCs w:val="20"/>
                <w:lang w:eastAsia="fr-FR"/>
              </w:rPr>
            </w:pPr>
            <w:r w:rsidRPr="00CA44C6">
              <w:rPr>
                <w:rFonts w:ascii="Arial" w:hAnsi="Arial" w:cs="Arial"/>
                <w:i/>
                <w:iCs/>
                <w:sz w:val="20"/>
                <w:szCs w:val="20"/>
              </w:rPr>
              <w:t>8</w:t>
            </w:r>
          </w:p>
        </w:tc>
      </w:tr>
      <w:tr w:rsidR="00352CBF" w:rsidRPr="00CA44C6" w14:paraId="70972453"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2C730CE" w14:textId="77777777" w:rsidR="00352CBF" w:rsidRPr="00CA44C6" w:rsidRDefault="00352CBF" w:rsidP="00352CBF">
            <w:pPr>
              <w:spacing w:after="0" w:line="240" w:lineRule="auto"/>
              <w:rPr>
                <w:rFonts w:ascii="Arial" w:eastAsia="Times New Roman" w:hAnsi="Arial" w:cs="Arial"/>
                <w:sz w:val="20"/>
                <w:szCs w:val="20"/>
                <w:lang w:eastAsia="fr-FR"/>
              </w:rPr>
            </w:pPr>
            <w:r w:rsidRPr="00CA44C6">
              <w:rPr>
                <w:rFonts w:ascii="Arial" w:eastAsia="Times New Roman" w:hAnsi="Arial" w:cs="Arial"/>
                <w:sz w:val="20"/>
                <w:szCs w:val="20"/>
                <w:lang w:eastAsia="fr-FR"/>
              </w:rPr>
              <w:t>Agents n'occupant pas un emploi permanent</w:t>
            </w:r>
          </w:p>
        </w:tc>
        <w:tc>
          <w:tcPr>
            <w:tcW w:w="1500" w:type="dxa"/>
            <w:tcBorders>
              <w:top w:val="nil"/>
              <w:left w:val="nil"/>
              <w:bottom w:val="single" w:sz="4" w:space="0" w:color="auto"/>
              <w:right w:val="single" w:sz="4" w:space="0" w:color="auto"/>
            </w:tcBorders>
            <w:vAlign w:val="center"/>
          </w:tcPr>
          <w:p w14:paraId="441EE72B" w14:textId="77777777" w:rsidR="00352CBF" w:rsidRPr="00CA44C6" w:rsidRDefault="00352CBF" w:rsidP="00352CBF">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16</w:t>
            </w:r>
          </w:p>
        </w:tc>
      </w:tr>
    </w:tbl>
    <w:p w14:paraId="258C2F2D" w14:textId="207B5A7A" w:rsidR="002B499C" w:rsidRPr="00CA44C6" w:rsidRDefault="002B499C" w:rsidP="004E2E44">
      <w:pPr>
        <w:jc w:val="both"/>
        <w:rPr>
          <w:rFonts w:cstheme="minorHAnsi"/>
          <w:b/>
        </w:rPr>
      </w:pPr>
    </w:p>
    <w:tbl>
      <w:tblPr>
        <w:tblpPr w:leftFromText="141" w:rightFromText="141" w:vertAnchor="page" w:horzAnchor="margin" w:tblpXSpec="center" w:tblpY="8185"/>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320"/>
        <w:gridCol w:w="1398"/>
        <w:gridCol w:w="2224"/>
      </w:tblGrid>
      <w:tr w:rsidR="00352CBF" w:rsidRPr="00CA44C6" w14:paraId="3BEFB04F" w14:textId="77777777" w:rsidTr="00352CBF">
        <w:trPr>
          <w:trHeight w:val="288"/>
        </w:trPr>
        <w:tc>
          <w:tcPr>
            <w:tcW w:w="1500" w:type="dxa"/>
            <w:shd w:val="clear" w:color="auto" w:fill="auto"/>
            <w:noWrap/>
            <w:vAlign w:val="center"/>
            <w:hideMark/>
          </w:tcPr>
          <w:p w14:paraId="6A454D82"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Effectifs</w:t>
            </w:r>
          </w:p>
        </w:tc>
        <w:tc>
          <w:tcPr>
            <w:tcW w:w="1320" w:type="dxa"/>
            <w:shd w:val="clear" w:color="auto" w:fill="auto"/>
            <w:noWrap/>
            <w:vAlign w:val="center"/>
            <w:hideMark/>
          </w:tcPr>
          <w:p w14:paraId="7FBB5661" w14:textId="77777777" w:rsidR="00352CBF" w:rsidRPr="00CA44C6" w:rsidRDefault="00352CBF" w:rsidP="00352CBF">
            <w:pPr>
              <w:spacing w:after="0" w:line="240" w:lineRule="auto"/>
              <w:jc w:val="center"/>
              <w:rPr>
                <w:rFonts w:ascii="Calibri" w:eastAsia="Times New Roman" w:hAnsi="Calibri" w:cs="Calibri"/>
                <w:b/>
                <w:bCs/>
                <w:lang w:eastAsia="fr-FR"/>
              </w:rPr>
            </w:pPr>
            <w:proofErr w:type="gramStart"/>
            <w:r w:rsidRPr="00CA44C6">
              <w:rPr>
                <w:rFonts w:ascii="Calibri" w:eastAsia="Times New Roman" w:hAnsi="Calibri" w:cs="Calibri"/>
                <w:b/>
                <w:bCs/>
                <w:lang w:eastAsia="fr-FR"/>
              </w:rPr>
              <w:t>au</w:t>
            </w:r>
            <w:proofErr w:type="gramEnd"/>
            <w:r w:rsidRPr="00CA44C6">
              <w:rPr>
                <w:rFonts w:ascii="Calibri" w:eastAsia="Times New Roman" w:hAnsi="Calibri" w:cs="Calibri"/>
                <w:b/>
                <w:bCs/>
                <w:lang w:eastAsia="fr-FR"/>
              </w:rPr>
              <w:t xml:space="preserve"> 31/12/2019</w:t>
            </w:r>
          </w:p>
        </w:tc>
        <w:tc>
          <w:tcPr>
            <w:tcW w:w="1398" w:type="dxa"/>
            <w:shd w:val="clear" w:color="auto" w:fill="auto"/>
            <w:noWrap/>
            <w:vAlign w:val="center"/>
            <w:hideMark/>
          </w:tcPr>
          <w:p w14:paraId="50EDC57E"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Pourcentage</w:t>
            </w:r>
          </w:p>
        </w:tc>
        <w:tc>
          <w:tcPr>
            <w:tcW w:w="2224" w:type="dxa"/>
          </w:tcPr>
          <w:p w14:paraId="4CBE4F29"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FPT (chiffres 2017)</w:t>
            </w:r>
          </w:p>
        </w:tc>
      </w:tr>
      <w:tr w:rsidR="00352CBF" w:rsidRPr="00CA44C6" w14:paraId="678A4C7B" w14:textId="77777777" w:rsidTr="00352CBF">
        <w:trPr>
          <w:trHeight w:val="288"/>
        </w:trPr>
        <w:tc>
          <w:tcPr>
            <w:tcW w:w="1500" w:type="dxa"/>
            <w:shd w:val="clear" w:color="auto" w:fill="auto"/>
            <w:noWrap/>
            <w:vAlign w:val="center"/>
            <w:hideMark/>
          </w:tcPr>
          <w:p w14:paraId="754BAD6C"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Titulaires</w:t>
            </w:r>
          </w:p>
        </w:tc>
        <w:tc>
          <w:tcPr>
            <w:tcW w:w="1320" w:type="dxa"/>
            <w:shd w:val="clear" w:color="auto" w:fill="auto"/>
            <w:noWrap/>
            <w:vAlign w:val="center"/>
          </w:tcPr>
          <w:p w14:paraId="7349098F" w14:textId="77777777" w:rsidR="00352CBF" w:rsidRPr="00CA44C6" w:rsidRDefault="00352CB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159</w:t>
            </w:r>
          </w:p>
        </w:tc>
        <w:tc>
          <w:tcPr>
            <w:tcW w:w="1398" w:type="dxa"/>
            <w:shd w:val="clear" w:color="auto" w:fill="auto"/>
            <w:noWrap/>
            <w:vAlign w:val="center"/>
          </w:tcPr>
          <w:p w14:paraId="5400A092" w14:textId="77777777" w:rsidR="00352CBF" w:rsidRPr="00CA44C6" w:rsidRDefault="00352CBF" w:rsidP="00352CBF">
            <w:pPr>
              <w:spacing w:after="0" w:line="240" w:lineRule="auto"/>
              <w:jc w:val="center"/>
              <w:rPr>
                <w:rFonts w:ascii="Calibri" w:eastAsia="Times New Roman" w:hAnsi="Calibri" w:cs="Calibri"/>
                <w:lang w:eastAsia="fr-FR"/>
              </w:rPr>
            </w:pPr>
            <w:r w:rsidRPr="00CA44C6">
              <w:rPr>
                <w:rFonts w:ascii="Calibri" w:hAnsi="Calibri" w:cs="Calibri"/>
              </w:rPr>
              <w:t>76.08%</w:t>
            </w:r>
          </w:p>
        </w:tc>
        <w:tc>
          <w:tcPr>
            <w:tcW w:w="2224" w:type="dxa"/>
          </w:tcPr>
          <w:p w14:paraId="371CD0FD" w14:textId="77777777" w:rsidR="00352CBF" w:rsidRPr="00CA44C6" w:rsidRDefault="00352CBF" w:rsidP="00352CBF">
            <w:pPr>
              <w:spacing w:after="0" w:line="240" w:lineRule="auto"/>
              <w:jc w:val="center"/>
              <w:rPr>
                <w:rFonts w:ascii="Calibri" w:hAnsi="Calibri" w:cs="Calibri"/>
              </w:rPr>
            </w:pPr>
            <w:r w:rsidRPr="00CA44C6">
              <w:rPr>
                <w:rFonts w:ascii="Calibri" w:hAnsi="Calibri" w:cs="Calibri"/>
              </w:rPr>
              <w:t>80,2%</w:t>
            </w:r>
          </w:p>
        </w:tc>
      </w:tr>
      <w:tr w:rsidR="00352CBF" w:rsidRPr="00CA44C6" w14:paraId="0BAD23D5" w14:textId="77777777" w:rsidTr="00352CBF">
        <w:trPr>
          <w:trHeight w:val="288"/>
        </w:trPr>
        <w:tc>
          <w:tcPr>
            <w:tcW w:w="1500" w:type="dxa"/>
            <w:shd w:val="clear" w:color="auto" w:fill="auto"/>
            <w:noWrap/>
            <w:vAlign w:val="center"/>
            <w:hideMark/>
          </w:tcPr>
          <w:p w14:paraId="3FA4EAF7"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Non titulaires</w:t>
            </w:r>
          </w:p>
        </w:tc>
        <w:tc>
          <w:tcPr>
            <w:tcW w:w="1320" w:type="dxa"/>
            <w:shd w:val="clear" w:color="auto" w:fill="auto"/>
            <w:noWrap/>
            <w:vAlign w:val="center"/>
          </w:tcPr>
          <w:p w14:paraId="34D6EF3B" w14:textId="77777777" w:rsidR="00352CBF" w:rsidRPr="00CA44C6" w:rsidRDefault="00352CB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 xml:space="preserve"> 50</w:t>
            </w:r>
          </w:p>
        </w:tc>
        <w:tc>
          <w:tcPr>
            <w:tcW w:w="1398" w:type="dxa"/>
            <w:shd w:val="clear" w:color="auto" w:fill="auto"/>
            <w:noWrap/>
            <w:vAlign w:val="center"/>
          </w:tcPr>
          <w:p w14:paraId="34A47AAF" w14:textId="77777777" w:rsidR="00352CBF" w:rsidRPr="00CA44C6" w:rsidRDefault="00352CBF" w:rsidP="00352CBF">
            <w:pPr>
              <w:spacing w:after="0" w:line="240" w:lineRule="auto"/>
              <w:jc w:val="center"/>
              <w:rPr>
                <w:rFonts w:ascii="Calibri" w:eastAsia="Times New Roman" w:hAnsi="Calibri" w:cs="Calibri"/>
                <w:lang w:eastAsia="fr-FR"/>
              </w:rPr>
            </w:pPr>
            <w:r w:rsidRPr="00CA44C6">
              <w:rPr>
                <w:rFonts w:ascii="Calibri" w:hAnsi="Calibri" w:cs="Calibri"/>
              </w:rPr>
              <w:t>23.92%</w:t>
            </w:r>
          </w:p>
        </w:tc>
        <w:tc>
          <w:tcPr>
            <w:tcW w:w="2224" w:type="dxa"/>
          </w:tcPr>
          <w:p w14:paraId="250353A8" w14:textId="77777777" w:rsidR="00352CBF" w:rsidRPr="00CA44C6" w:rsidRDefault="00352CBF" w:rsidP="00352CBF">
            <w:pPr>
              <w:spacing w:after="0" w:line="240" w:lineRule="auto"/>
              <w:jc w:val="center"/>
              <w:rPr>
                <w:rFonts w:ascii="Calibri" w:hAnsi="Calibri" w:cs="Calibri"/>
              </w:rPr>
            </w:pPr>
            <w:r w:rsidRPr="00CA44C6">
              <w:rPr>
                <w:rFonts w:ascii="Calibri" w:hAnsi="Calibri" w:cs="Calibri"/>
              </w:rPr>
              <w:t>16,9%</w:t>
            </w:r>
          </w:p>
        </w:tc>
      </w:tr>
      <w:tr w:rsidR="00352CBF" w:rsidRPr="00CA44C6" w14:paraId="416A2AFE" w14:textId="77777777" w:rsidTr="00352CBF">
        <w:trPr>
          <w:trHeight w:val="288"/>
        </w:trPr>
        <w:tc>
          <w:tcPr>
            <w:tcW w:w="1500" w:type="dxa"/>
            <w:shd w:val="clear" w:color="auto" w:fill="auto"/>
            <w:noWrap/>
            <w:vAlign w:val="center"/>
          </w:tcPr>
          <w:p w14:paraId="0C446704"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Autres statuts</w:t>
            </w:r>
          </w:p>
        </w:tc>
        <w:tc>
          <w:tcPr>
            <w:tcW w:w="1320" w:type="dxa"/>
            <w:shd w:val="clear" w:color="auto" w:fill="auto"/>
            <w:noWrap/>
            <w:vAlign w:val="center"/>
          </w:tcPr>
          <w:p w14:paraId="3730C69E" w14:textId="77777777" w:rsidR="00352CBF" w:rsidRPr="00CA44C6" w:rsidRDefault="00352CBF" w:rsidP="00352CBF">
            <w:pPr>
              <w:spacing w:after="0" w:line="240" w:lineRule="auto"/>
              <w:jc w:val="center"/>
              <w:rPr>
                <w:rFonts w:ascii="Calibri" w:eastAsia="Times New Roman" w:hAnsi="Calibri" w:cs="Calibri"/>
                <w:lang w:eastAsia="fr-FR"/>
              </w:rPr>
            </w:pPr>
          </w:p>
        </w:tc>
        <w:tc>
          <w:tcPr>
            <w:tcW w:w="1398" w:type="dxa"/>
            <w:shd w:val="clear" w:color="auto" w:fill="auto"/>
            <w:noWrap/>
            <w:vAlign w:val="center"/>
          </w:tcPr>
          <w:p w14:paraId="65405DC8" w14:textId="77777777" w:rsidR="00352CBF" w:rsidRPr="00CA44C6" w:rsidRDefault="00352CBF" w:rsidP="00352CBF">
            <w:pPr>
              <w:spacing w:after="0" w:line="240" w:lineRule="auto"/>
              <w:jc w:val="center"/>
              <w:rPr>
                <w:rFonts w:ascii="Calibri" w:hAnsi="Calibri" w:cs="Calibri"/>
              </w:rPr>
            </w:pPr>
          </w:p>
        </w:tc>
        <w:tc>
          <w:tcPr>
            <w:tcW w:w="2224" w:type="dxa"/>
          </w:tcPr>
          <w:p w14:paraId="715ABF4F" w14:textId="77777777" w:rsidR="00352CBF" w:rsidRPr="00CA44C6" w:rsidRDefault="00352CBF" w:rsidP="00352CBF">
            <w:pPr>
              <w:spacing w:after="0" w:line="240" w:lineRule="auto"/>
              <w:jc w:val="center"/>
              <w:rPr>
                <w:rFonts w:ascii="Calibri" w:hAnsi="Calibri" w:cs="Calibri"/>
              </w:rPr>
            </w:pPr>
            <w:r w:rsidRPr="00CA44C6">
              <w:rPr>
                <w:rFonts w:ascii="Calibri" w:eastAsia="Times New Roman" w:hAnsi="Calibri" w:cs="Calibri"/>
                <w:lang w:eastAsia="fr-FR"/>
              </w:rPr>
              <w:t>3,1%</w:t>
            </w:r>
          </w:p>
        </w:tc>
      </w:tr>
      <w:tr w:rsidR="00352CBF" w:rsidRPr="00CA44C6" w14:paraId="29BD317B" w14:textId="77777777" w:rsidTr="00352CBF">
        <w:trPr>
          <w:trHeight w:val="288"/>
        </w:trPr>
        <w:tc>
          <w:tcPr>
            <w:tcW w:w="1500" w:type="dxa"/>
            <w:shd w:val="clear" w:color="auto" w:fill="auto"/>
            <w:noWrap/>
            <w:vAlign w:val="center"/>
            <w:hideMark/>
          </w:tcPr>
          <w:p w14:paraId="21001E54" w14:textId="77777777" w:rsidR="00352CBF" w:rsidRPr="00CA44C6" w:rsidRDefault="00352CBF" w:rsidP="00352CBF">
            <w:pPr>
              <w:spacing w:after="0" w:line="240" w:lineRule="auto"/>
              <w:jc w:val="center"/>
              <w:rPr>
                <w:rFonts w:ascii="Calibri" w:eastAsia="Times New Roman" w:hAnsi="Calibri" w:cs="Calibri"/>
                <w:b/>
                <w:bCs/>
                <w:lang w:eastAsia="fr-FR"/>
              </w:rPr>
            </w:pPr>
            <w:r w:rsidRPr="00CA44C6">
              <w:rPr>
                <w:rFonts w:ascii="Calibri" w:eastAsia="Times New Roman" w:hAnsi="Calibri" w:cs="Calibri"/>
                <w:b/>
                <w:bCs/>
                <w:lang w:eastAsia="fr-FR"/>
              </w:rPr>
              <w:t>TOTAL</w:t>
            </w:r>
          </w:p>
        </w:tc>
        <w:tc>
          <w:tcPr>
            <w:tcW w:w="1320" w:type="dxa"/>
            <w:shd w:val="clear" w:color="auto" w:fill="auto"/>
            <w:noWrap/>
            <w:vAlign w:val="center"/>
          </w:tcPr>
          <w:p w14:paraId="1C983E01" w14:textId="77777777" w:rsidR="00352CBF" w:rsidRPr="00CA44C6" w:rsidRDefault="00352CB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209</w:t>
            </w:r>
          </w:p>
        </w:tc>
        <w:tc>
          <w:tcPr>
            <w:tcW w:w="1398" w:type="dxa"/>
            <w:shd w:val="clear" w:color="auto" w:fill="auto"/>
            <w:noWrap/>
            <w:vAlign w:val="center"/>
          </w:tcPr>
          <w:p w14:paraId="178F7CC4" w14:textId="77777777" w:rsidR="00352CBF" w:rsidRPr="00CA44C6" w:rsidRDefault="00352CBF" w:rsidP="00352CBF">
            <w:pPr>
              <w:spacing w:after="0" w:line="240" w:lineRule="auto"/>
              <w:jc w:val="center"/>
              <w:rPr>
                <w:rFonts w:ascii="Calibri" w:eastAsia="Times New Roman" w:hAnsi="Calibri" w:cs="Calibri"/>
                <w:lang w:eastAsia="fr-FR"/>
              </w:rPr>
            </w:pPr>
          </w:p>
        </w:tc>
        <w:tc>
          <w:tcPr>
            <w:tcW w:w="2224" w:type="dxa"/>
          </w:tcPr>
          <w:p w14:paraId="76B21ADB" w14:textId="77777777" w:rsidR="00352CBF" w:rsidRPr="00CA44C6" w:rsidRDefault="00352CBF" w:rsidP="00352CBF">
            <w:pPr>
              <w:spacing w:after="0" w:line="240" w:lineRule="auto"/>
              <w:jc w:val="center"/>
              <w:rPr>
                <w:rFonts w:ascii="Calibri" w:eastAsia="Times New Roman" w:hAnsi="Calibri" w:cs="Calibri"/>
                <w:lang w:eastAsia="fr-FR"/>
              </w:rPr>
            </w:pPr>
          </w:p>
        </w:tc>
      </w:tr>
    </w:tbl>
    <w:p w14:paraId="374AC6BF" w14:textId="586BAADD" w:rsidR="002B499C" w:rsidRPr="00CA44C6" w:rsidRDefault="002B499C" w:rsidP="004E2E44">
      <w:pPr>
        <w:jc w:val="both"/>
        <w:rPr>
          <w:rFonts w:cstheme="minorHAnsi"/>
          <w:b/>
        </w:rPr>
      </w:pPr>
    </w:p>
    <w:p w14:paraId="3586B2C8" w14:textId="77777777" w:rsidR="002B499C" w:rsidRPr="00CA44C6" w:rsidRDefault="002B499C" w:rsidP="004E2E44">
      <w:pPr>
        <w:jc w:val="both"/>
        <w:rPr>
          <w:rFonts w:cstheme="minorHAnsi"/>
          <w:b/>
        </w:rPr>
      </w:pPr>
    </w:p>
    <w:p w14:paraId="5BFEF5C4" w14:textId="77777777" w:rsidR="002B499C" w:rsidRPr="00CA44C6" w:rsidRDefault="002B499C" w:rsidP="004E2E44">
      <w:pPr>
        <w:jc w:val="both"/>
        <w:rPr>
          <w:rFonts w:cstheme="minorHAnsi"/>
          <w:b/>
        </w:rPr>
      </w:pPr>
    </w:p>
    <w:p w14:paraId="02A4DEBC" w14:textId="77777777" w:rsidR="002B499C" w:rsidRPr="00CA44C6" w:rsidRDefault="002B499C" w:rsidP="004E2E44">
      <w:pPr>
        <w:jc w:val="both"/>
        <w:rPr>
          <w:rFonts w:cstheme="minorHAnsi"/>
          <w:b/>
        </w:rPr>
      </w:pPr>
    </w:p>
    <w:p w14:paraId="7952F922" w14:textId="77777777" w:rsidR="002B499C" w:rsidRPr="00CA44C6" w:rsidRDefault="002B499C" w:rsidP="004E2E44">
      <w:pPr>
        <w:jc w:val="both"/>
        <w:rPr>
          <w:rFonts w:cstheme="minorHAnsi"/>
          <w:b/>
        </w:rPr>
      </w:pPr>
    </w:p>
    <w:p w14:paraId="523157B3" w14:textId="77777777" w:rsidR="00352CBF" w:rsidRDefault="00352CBF" w:rsidP="004E2E44">
      <w:pPr>
        <w:jc w:val="both"/>
        <w:rPr>
          <w:rFonts w:cstheme="minorHAnsi"/>
          <w:b/>
        </w:rPr>
      </w:pPr>
    </w:p>
    <w:p w14:paraId="0C9E3F18" w14:textId="18D8AA88" w:rsidR="00E31C56" w:rsidRPr="00CA44C6" w:rsidRDefault="005109E5" w:rsidP="004E2E44">
      <w:pPr>
        <w:jc w:val="both"/>
        <w:rPr>
          <w:rFonts w:cstheme="minorHAnsi"/>
          <w:b/>
        </w:rPr>
      </w:pPr>
      <w:r w:rsidRPr="00CA44C6">
        <w:rPr>
          <w:rFonts w:cstheme="minorHAnsi"/>
          <w:b/>
        </w:rPr>
        <w:t xml:space="preserve">→ </w:t>
      </w:r>
      <w:r w:rsidR="001D55CF" w:rsidRPr="00CA44C6">
        <w:rPr>
          <w:rFonts w:cstheme="minorHAnsi"/>
        </w:rPr>
        <w:t>Nombre d’</w:t>
      </w:r>
      <w:r w:rsidR="00B0564C" w:rsidRPr="00CA44C6">
        <w:t xml:space="preserve">agents en </w:t>
      </w:r>
      <w:r w:rsidR="00352CBF" w:rsidRPr="00CA44C6">
        <w:t>Équivalent</w:t>
      </w:r>
      <w:r w:rsidR="00B0564C" w:rsidRPr="00CA44C6">
        <w:t xml:space="preserve"> Temps Plein Rémunéré (ETPR) </w:t>
      </w:r>
      <w:r w:rsidR="002B499C" w:rsidRPr="00CA44C6">
        <w:t>AU 31/12/</w:t>
      </w:r>
      <w:r w:rsidR="00B0564C" w:rsidRPr="00CA44C6">
        <w:t>2019</w:t>
      </w:r>
      <w:r w:rsidR="002B499C" w:rsidRPr="00CA44C6">
        <w:t> : 200,45</w:t>
      </w:r>
    </w:p>
    <w:p w14:paraId="2DE72C33" w14:textId="2DFB2011" w:rsidR="00B0564C" w:rsidRPr="00CA44C6" w:rsidRDefault="00B51BDC" w:rsidP="00B0564C">
      <w:pPr>
        <w:jc w:val="both"/>
      </w:pPr>
      <w:r w:rsidRPr="00CA44C6">
        <w:rPr>
          <w:b/>
        </w:rPr>
        <w:t>→</w:t>
      </w:r>
      <w:r w:rsidRPr="00CA44C6">
        <w:t xml:space="preserve"> </w:t>
      </w:r>
      <w:r w:rsidR="00A44A5A" w:rsidRPr="00CA44C6">
        <w:t>Nombre d’</w:t>
      </w:r>
      <w:r w:rsidRPr="00CA44C6">
        <w:t>heures rémunérées en 2019</w:t>
      </w:r>
      <w:r w:rsidR="002B499C" w:rsidRPr="00CA44C6">
        <w:t> : 343</w:t>
      </w:r>
      <w:r w:rsidR="00352CBF">
        <w:t> </w:t>
      </w:r>
      <w:r w:rsidR="002B499C" w:rsidRPr="00CA44C6">
        <w:t>630</w:t>
      </w:r>
    </w:p>
    <w:p w14:paraId="18976803" w14:textId="1609F6BB" w:rsidR="00E31C56" w:rsidRDefault="00E31C56" w:rsidP="004E2E44">
      <w:pPr>
        <w:jc w:val="both"/>
      </w:pPr>
    </w:p>
    <w:p w14:paraId="174B3383" w14:textId="3B03D852" w:rsidR="00352CBF" w:rsidRDefault="00352CBF" w:rsidP="004E2E44">
      <w:pPr>
        <w:jc w:val="both"/>
      </w:pPr>
    </w:p>
    <w:p w14:paraId="1D8E9051" w14:textId="014334B1" w:rsidR="00352CBF" w:rsidRDefault="00352CBF" w:rsidP="004E2E44">
      <w:pPr>
        <w:jc w:val="both"/>
      </w:pPr>
    </w:p>
    <w:p w14:paraId="0A4925CC" w14:textId="333BBF21" w:rsidR="00352CBF" w:rsidRDefault="00352CBF" w:rsidP="004E2E44">
      <w:pPr>
        <w:jc w:val="both"/>
      </w:pPr>
    </w:p>
    <w:p w14:paraId="162026ED" w14:textId="6A820A54" w:rsidR="00352CBF" w:rsidRDefault="00352CBF" w:rsidP="004E2E44">
      <w:pPr>
        <w:jc w:val="both"/>
      </w:pPr>
    </w:p>
    <w:p w14:paraId="19D331DD" w14:textId="562CB84F" w:rsidR="00352CBF" w:rsidRDefault="00352CBF" w:rsidP="004E2E44">
      <w:pPr>
        <w:jc w:val="both"/>
      </w:pPr>
    </w:p>
    <w:p w14:paraId="0CA7A46A" w14:textId="165B37B3" w:rsidR="00352CBF" w:rsidRDefault="00352CBF" w:rsidP="004E2E44">
      <w:pPr>
        <w:jc w:val="both"/>
      </w:pPr>
    </w:p>
    <w:p w14:paraId="4474828D" w14:textId="77777777" w:rsidR="00352CBF" w:rsidRPr="00CA44C6" w:rsidRDefault="00352CBF" w:rsidP="004E2E44">
      <w:pPr>
        <w:jc w:val="both"/>
      </w:pPr>
    </w:p>
    <w:p w14:paraId="037DF982" w14:textId="77777777" w:rsidR="006A0E74" w:rsidRPr="00CA44C6" w:rsidRDefault="006A0E74" w:rsidP="006A0E74">
      <w:pPr>
        <w:jc w:val="both"/>
        <w:rPr>
          <w:rFonts w:ascii="Calibri" w:hAnsi="Calibri" w:cs="Calibri"/>
          <w:sz w:val="24"/>
          <w:szCs w:val="24"/>
          <w:u w:val="single"/>
        </w:rPr>
      </w:pPr>
      <w:r w:rsidRPr="00CA44C6">
        <w:rPr>
          <w:rFonts w:ascii="Calibri" w:hAnsi="Calibri" w:cs="Calibri"/>
          <w:sz w:val="24"/>
          <w:szCs w:val="24"/>
          <w:u w:val="single"/>
        </w:rPr>
        <w:lastRenderedPageBreak/>
        <w:t>Caractéristiques des agents sur emploi permanent</w:t>
      </w:r>
      <w:r w:rsidRPr="00CA44C6">
        <w:rPr>
          <w:rFonts w:ascii="Calibri" w:hAnsi="Calibri" w:cs="Calibri"/>
          <w:sz w:val="24"/>
          <w:szCs w:val="24"/>
        </w:rPr>
        <w:t> :</w:t>
      </w:r>
    </w:p>
    <w:p w14:paraId="12D9AF78" w14:textId="77777777" w:rsidR="006A0E74" w:rsidRPr="00CA44C6" w:rsidRDefault="00EF0FFF" w:rsidP="004E2E44">
      <w:pPr>
        <w:jc w:val="both"/>
      </w:pPr>
      <w:r w:rsidRPr="00CA44C6">
        <w:rPr>
          <w:rFonts w:cstheme="minorHAnsi"/>
          <w:b/>
        </w:rPr>
        <w:t xml:space="preserve">→ </w:t>
      </w:r>
      <w:r w:rsidR="006A0E74" w:rsidRPr="00CA44C6">
        <w:t>Répartition par filière et par statut</w:t>
      </w:r>
      <w:r w:rsidR="00C471E3" w:rsidRPr="00CA44C6">
        <w:t> :</w:t>
      </w:r>
    </w:p>
    <w:tbl>
      <w:tblPr>
        <w:tblStyle w:val="Grilledutableau"/>
        <w:tblW w:w="58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6"/>
      </w:tblGrid>
      <w:tr w:rsidR="00CA44C6" w:rsidRPr="00CA44C6" w14:paraId="76C09AE0" w14:textId="77777777" w:rsidTr="00A44A5A">
        <w:tc>
          <w:tcPr>
            <w:tcW w:w="5832" w:type="dxa"/>
          </w:tcPr>
          <w:p w14:paraId="63ACC9A5" w14:textId="537550ED" w:rsidR="00A44A5A" w:rsidRPr="00CA44C6" w:rsidRDefault="002B499C" w:rsidP="004E2E44">
            <w:pPr>
              <w:jc w:val="both"/>
            </w:pPr>
            <w:r w:rsidRPr="00CA44C6">
              <w:rPr>
                <w:noProof/>
              </w:rPr>
              <w:drawing>
                <wp:inline distT="0" distB="0" distL="0" distR="0" wp14:anchorId="56AE8277" wp14:editId="7FCFFE6C">
                  <wp:extent cx="4572000" cy="2743200"/>
                  <wp:effectExtent l="0" t="0" r="0" b="0"/>
                  <wp:docPr id="41" name="Graphique 41">
                    <a:extLst xmlns:a="http://schemas.openxmlformats.org/drawingml/2006/main">
                      <a:ext uri="{FF2B5EF4-FFF2-40B4-BE49-F238E27FC236}">
                        <a16:creationId xmlns:a16="http://schemas.microsoft.com/office/drawing/2014/main" id="{9416A6DC-1861-4213-8CB4-CFDC622A4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56027EB5" w14:textId="77777777" w:rsidR="005109E5" w:rsidRPr="00CA44C6" w:rsidRDefault="005109E5" w:rsidP="004E2E44">
      <w:pPr>
        <w:jc w:val="both"/>
      </w:pPr>
    </w:p>
    <w:p w14:paraId="38C3BEFF" w14:textId="525BC001" w:rsidR="00A44A5A" w:rsidRPr="00CA44C6" w:rsidRDefault="00A44A5A" w:rsidP="00A44A5A">
      <w:r w:rsidRPr="00CA44C6">
        <w:rPr>
          <w:rFonts w:cstheme="minorHAnsi"/>
          <w:b/>
        </w:rPr>
        <w:t xml:space="preserve">→ </w:t>
      </w:r>
      <w:r w:rsidRPr="00CA44C6">
        <w:t>Répartition par genre et par statut des agents sur emploi permanent</w:t>
      </w:r>
    </w:p>
    <w:tbl>
      <w:tblPr>
        <w:tblW w:w="3743" w:type="dxa"/>
        <w:tblCellMar>
          <w:left w:w="70" w:type="dxa"/>
          <w:right w:w="70" w:type="dxa"/>
        </w:tblCellMar>
        <w:tblLook w:val="04A0" w:firstRow="1" w:lastRow="0" w:firstColumn="1" w:lastColumn="0" w:noHBand="0" w:noVBand="1"/>
      </w:tblPr>
      <w:tblGrid>
        <w:gridCol w:w="1263"/>
        <w:gridCol w:w="1207"/>
        <w:gridCol w:w="1273"/>
      </w:tblGrid>
      <w:tr w:rsidR="00CA44C6" w:rsidRPr="00CA44C6" w14:paraId="352DA669" w14:textId="77777777" w:rsidTr="00BB721F">
        <w:trPr>
          <w:trHeight w:val="276"/>
        </w:trPr>
        <w:tc>
          <w:tcPr>
            <w:tcW w:w="1263" w:type="dxa"/>
            <w:tcBorders>
              <w:top w:val="nil"/>
              <w:left w:val="nil"/>
              <w:bottom w:val="nil"/>
              <w:right w:val="nil"/>
            </w:tcBorders>
            <w:shd w:val="clear" w:color="auto" w:fill="auto"/>
            <w:noWrap/>
            <w:vAlign w:val="bottom"/>
            <w:hideMark/>
          </w:tcPr>
          <w:p w14:paraId="3C33B655" w14:textId="77777777" w:rsidR="00BB721F" w:rsidRPr="00CA44C6" w:rsidRDefault="00BB721F" w:rsidP="00352CBF">
            <w:pPr>
              <w:spacing w:after="0" w:line="240" w:lineRule="auto"/>
              <w:rPr>
                <w:rFonts w:ascii="Times New Roman" w:eastAsia="Times New Roman" w:hAnsi="Times New Roman" w:cs="Times New Roman"/>
                <w:sz w:val="20"/>
                <w:szCs w:val="24"/>
                <w:lang w:eastAsia="fr-FR"/>
              </w:rPr>
            </w:pPr>
          </w:p>
        </w:tc>
        <w:tc>
          <w:tcPr>
            <w:tcW w:w="2480" w:type="dxa"/>
            <w:gridSpan w:val="2"/>
            <w:tcBorders>
              <w:top w:val="single" w:sz="8" w:space="0" w:color="auto"/>
              <w:left w:val="nil"/>
              <w:bottom w:val="single" w:sz="8" w:space="0" w:color="auto"/>
              <w:right w:val="single" w:sz="8" w:space="0" w:color="auto"/>
            </w:tcBorders>
            <w:shd w:val="clear" w:color="auto" w:fill="FFE599" w:themeFill="accent4" w:themeFillTint="66"/>
            <w:noWrap/>
            <w:vAlign w:val="bottom"/>
            <w:hideMark/>
          </w:tcPr>
          <w:p w14:paraId="7CCF3B94" w14:textId="77777777" w:rsidR="00BB721F" w:rsidRPr="00CA44C6" w:rsidRDefault="00BB721F" w:rsidP="00352CBF">
            <w:pPr>
              <w:spacing w:after="0" w:line="240" w:lineRule="auto"/>
              <w:jc w:val="center"/>
              <w:rPr>
                <w:rFonts w:ascii="Arial" w:eastAsia="Times New Roman" w:hAnsi="Arial" w:cs="Arial"/>
                <w:sz w:val="20"/>
                <w:szCs w:val="20"/>
                <w:lang w:eastAsia="fr-FR"/>
              </w:rPr>
            </w:pPr>
            <w:r w:rsidRPr="00CA44C6">
              <w:rPr>
                <w:rFonts w:ascii="Arial" w:eastAsia="Times New Roman" w:hAnsi="Arial" w:cs="Arial"/>
                <w:sz w:val="20"/>
                <w:szCs w:val="20"/>
                <w:lang w:eastAsia="fr-FR"/>
              </w:rPr>
              <w:t>2019</w:t>
            </w:r>
          </w:p>
        </w:tc>
      </w:tr>
      <w:tr w:rsidR="00CA44C6" w:rsidRPr="00CA44C6" w14:paraId="648C1CB9" w14:textId="77777777" w:rsidTr="00BB721F">
        <w:trPr>
          <w:trHeight w:val="300"/>
        </w:trPr>
        <w:tc>
          <w:tcPr>
            <w:tcW w:w="1263" w:type="dxa"/>
            <w:tcBorders>
              <w:top w:val="nil"/>
              <w:left w:val="nil"/>
              <w:bottom w:val="nil"/>
              <w:right w:val="nil"/>
            </w:tcBorders>
            <w:shd w:val="clear" w:color="auto" w:fill="auto"/>
            <w:noWrap/>
            <w:vAlign w:val="bottom"/>
            <w:hideMark/>
          </w:tcPr>
          <w:p w14:paraId="3355D78C" w14:textId="77777777" w:rsidR="00BB721F" w:rsidRPr="00CA44C6" w:rsidRDefault="00BB721F" w:rsidP="00352CBF">
            <w:pPr>
              <w:spacing w:after="0" w:line="240" w:lineRule="auto"/>
              <w:jc w:val="center"/>
              <w:rPr>
                <w:rFonts w:ascii="Arial" w:eastAsia="Times New Roman" w:hAnsi="Arial" w:cs="Arial"/>
                <w:sz w:val="20"/>
                <w:szCs w:val="20"/>
                <w:lang w:eastAsia="fr-FR"/>
              </w:rPr>
            </w:pPr>
          </w:p>
        </w:tc>
        <w:tc>
          <w:tcPr>
            <w:tcW w:w="1207" w:type="dxa"/>
            <w:tcBorders>
              <w:top w:val="nil"/>
              <w:left w:val="nil"/>
              <w:bottom w:val="nil"/>
              <w:right w:val="single" w:sz="8" w:space="0" w:color="auto"/>
            </w:tcBorders>
            <w:shd w:val="clear" w:color="auto" w:fill="FFE599" w:themeFill="accent4" w:themeFillTint="66"/>
            <w:noWrap/>
            <w:vAlign w:val="center"/>
            <w:hideMark/>
          </w:tcPr>
          <w:p w14:paraId="062F8DF1" w14:textId="77777777" w:rsidR="00BB721F" w:rsidRPr="00CA44C6" w:rsidRDefault="00BB721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Femmes</w:t>
            </w:r>
          </w:p>
        </w:tc>
        <w:tc>
          <w:tcPr>
            <w:tcW w:w="1273" w:type="dxa"/>
            <w:tcBorders>
              <w:top w:val="nil"/>
              <w:left w:val="nil"/>
              <w:bottom w:val="nil"/>
              <w:right w:val="single" w:sz="8" w:space="0" w:color="auto"/>
            </w:tcBorders>
            <w:shd w:val="clear" w:color="auto" w:fill="FFE599" w:themeFill="accent4" w:themeFillTint="66"/>
            <w:noWrap/>
            <w:vAlign w:val="center"/>
            <w:hideMark/>
          </w:tcPr>
          <w:p w14:paraId="69650C0C" w14:textId="77777777" w:rsidR="00BB721F" w:rsidRPr="00CA44C6" w:rsidRDefault="00BB721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Hommes</w:t>
            </w:r>
          </w:p>
        </w:tc>
      </w:tr>
      <w:tr w:rsidR="00CA44C6" w:rsidRPr="00CA44C6" w14:paraId="3DCB75D9" w14:textId="77777777" w:rsidTr="00BB721F">
        <w:trPr>
          <w:trHeight w:val="300"/>
        </w:trPr>
        <w:tc>
          <w:tcPr>
            <w:tcW w:w="12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6C26A" w14:textId="77777777" w:rsidR="00BB721F" w:rsidRPr="00CA44C6" w:rsidRDefault="00BB721F" w:rsidP="00352CBF">
            <w:pPr>
              <w:spacing w:after="0" w:line="240" w:lineRule="auto"/>
              <w:rPr>
                <w:rFonts w:ascii="Calibri" w:eastAsia="Times New Roman" w:hAnsi="Calibri" w:cs="Calibri"/>
                <w:lang w:eastAsia="fr-FR"/>
              </w:rPr>
            </w:pPr>
            <w:r w:rsidRPr="00CA44C6">
              <w:rPr>
                <w:rFonts w:ascii="Calibri" w:eastAsia="Times New Roman" w:hAnsi="Calibri" w:cs="Calibri"/>
                <w:lang w:eastAsia="fr-FR"/>
              </w:rPr>
              <w:t>Titulaires</w:t>
            </w:r>
          </w:p>
        </w:tc>
        <w:tc>
          <w:tcPr>
            <w:tcW w:w="1207" w:type="dxa"/>
            <w:tcBorders>
              <w:top w:val="single" w:sz="8" w:space="0" w:color="auto"/>
              <w:left w:val="nil"/>
              <w:bottom w:val="single" w:sz="8" w:space="0" w:color="auto"/>
              <w:right w:val="single" w:sz="8" w:space="0" w:color="auto"/>
            </w:tcBorders>
            <w:shd w:val="clear" w:color="auto" w:fill="FFE599" w:themeFill="accent4" w:themeFillTint="66"/>
            <w:noWrap/>
            <w:vAlign w:val="center"/>
            <w:hideMark/>
          </w:tcPr>
          <w:p w14:paraId="5DD14FD4" w14:textId="77777777" w:rsidR="00BB721F" w:rsidRPr="00CA44C6" w:rsidRDefault="00BB721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72%</w:t>
            </w:r>
          </w:p>
        </w:tc>
        <w:tc>
          <w:tcPr>
            <w:tcW w:w="1273" w:type="dxa"/>
            <w:tcBorders>
              <w:top w:val="single" w:sz="8" w:space="0" w:color="auto"/>
              <w:left w:val="nil"/>
              <w:bottom w:val="single" w:sz="8" w:space="0" w:color="auto"/>
              <w:right w:val="single" w:sz="8" w:space="0" w:color="auto"/>
            </w:tcBorders>
            <w:shd w:val="clear" w:color="auto" w:fill="FFE599" w:themeFill="accent4" w:themeFillTint="66"/>
            <w:noWrap/>
            <w:vAlign w:val="center"/>
            <w:hideMark/>
          </w:tcPr>
          <w:p w14:paraId="41F06124" w14:textId="77777777" w:rsidR="00BB721F" w:rsidRPr="00CA44C6" w:rsidRDefault="00BB721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68%</w:t>
            </w:r>
          </w:p>
        </w:tc>
      </w:tr>
      <w:tr w:rsidR="00CA44C6" w:rsidRPr="00CA44C6" w14:paraId="3CE745AF" w14:textId="77777777" w:rsidTr="00BB721F">
        <w:trPr>
          <w:trHeight w:val="300"/>
        </w:trPr>
        <w:tc>
          <w:tcPr>
            <w:tcW w:w="1263" w:type="dxa"/>
            <w:tcBorders>
              <w:top w:val="nil"/>
              <w:left w:val="single" w:sz="8" w:space="0" w:color="auto"/>
              <w:bottom w:val="single" w:sz="8" w:space="0" w:color="auto"/>
              <w:right w:val="single" w:sz="8" w:space="0" w:color="auto"/>
            </w:tcBorders>
            <w:shd w:val="clear" w:color="auto" w:fill="auto"/>
            <w:noWrap/>
            <w:vAlign w:val="center"/>
            <w:hideMark/>
          </w:tcPr>
          <w:p w14:paraId="4174E285" w14:textId="77777777" w:rsidR="00BB721F" w:rsidRPr="00CA44C6" w:rsidRDefault="00BB721F" w:rsidP="00352CBF">
            <w:pPr>
              <w:spacing w:after="0" w:line="240" w:lineRule="auto"/>
              <w:rPr>
                <w:rFonts w:ascii="Calibri" w:eastAsia="Times New Roman" w:hAnsi="Calibri" w:cs="Calibri"/>
                <w:lang w:eastAsia="fr-FR"/>
              </w:rPr>
            </w:pPr>
            <w:r w:rsidRPr="00CA44C6">
              <w:rPr>
                <w:rFonts w:ascii="Calibri" w:eastAsia="Times New Roman" w:hAnsi="Calibri" w:cs="Calibri"/>
                <w:lang w:eastAsia="fr-FR"/>
              </w:rPr>
              <w:t>Non-titulaires</w:t>
            </w:r>
          </w:p>
        </w:tc>
        <w:tc>
          <w:tcPr>
            <w:tcW w:w="1207" w:type="dxa"/>
            <w:tcBorders>
              <w:top w:val="nil"/>
              <w:left w:val="nil"/>
              <w:bottom w:val="single" w:sz="8" w:space="0" w:color="auto"/>
              <w:right w:val="single" w:sz="8" w:space="0" w:color="auto"/>
            </w:tcBorders>
            <w:shd w:val="clear" w:color="auto" w:fill="FFE599" w:themeFill="accent4" w:themeFillTint="66"/>
            <w:noWrap/>
            <w:vAlign w:val="center"/>
            <w:hideMark/>
          </w:tcPr>
          <w:p w14:paraId="544BE1AA" w14:textId="77777777" w:rsidR="00BB721F" w:rsidRPr="00CA44C6" w:rsidRDefault="00BB721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28%</w:t>
            </w:r>
          </w:p>
        </w:tc>
        <w:tc>
          <w:tcPr>
            <w:tcW w:w="1273" w:type="dxa"/>
            <w:tcBorders>
              <w:top w:val="nil"/>
              <w:left w:val="nil"/>
              <w:bottom w:val="single" w:sz="8" w:space="0" w:color="auto"/>
              <w:right w:val="single" w:sz="8" w:space="0" w:color="auto"/>
            </w:tcBorders>
            <w:shd w:val="clear" w:color="auto" w:fill="FFE599" w:themeFill="accent4" w:themeFillTint="66"/>
            <w:noWrap/>
            <w:vAlign w:val="center"/>
            <w:hideMark/>
          </w:tcPr>
          <w:p w14:paraId="7E1D1623" w14:textId="77777777" w:rsidR="00BB721F" w:rsidRPr="00CA44C6" w:rsidRDefault="00BB721F" w:rsidP="00352CBF">
            <w:pPr>
              <w:spacing w:after="0" w:line="240" w:lineRule="auto"/>
              <w:jc w:val="center"/>
              <w:rPr>
                <w:rFonts w:ascii="Calibri" w:eastAsia="Times New Roman" w:hAnsi="Calibri" w:cs="Calibri"/>
                <w:lang w:eastAsia="fr-FR"/>
              </w:rPr>
            </w:pPr>
            <w:r w:rsidRPr="00CA44C6">
              <w:rPr>
                <w:rFonts w:ascii="Calibri" w:eastAsia="Times New Roman" w:hAnsi="Calibri" w:cs="Calibri"/>
                <w:lang w:eastAsia="fr-FR"/>
              </w:rPr>
              <w:t>32%</w:t>
            </w:r>
          </w:p>
        </w:tc>
      </w:tr>
    </w:tbl>
    <w:p w14:paraId="20857DB1" w14:textId="77777777" w:rsidR="002B499C" w:rsidRPr="00CA44C6" w:rsidRDefault="002B499C" w:rsidP="00A44A5A">
      <w:pPr>
        <w:jc w:val="both"/>
        <w:rPr>
          <w:rFonts w:cstheme="minorHAnsi"/>
          <w:b/>
        </w:rPr>
      </w:pPr>
    </w:p>
    <w:p w14:paraId="4882FCED" w14:textId="113E5D14" w:rsidR="00A44A5A" w:rsidRPr="00CA44C6" w:rsidRDefault="00A44A5A" w:rsidP="00A44A5A">
      <w:pPr>
        <w:jc w:val="both"/>
      </w:pPr>
      <w:r w:rsidRPr="00CA44C6">
        <w:rPr>
          <w:rFonts w:cstheme="minorHAnsi"/>
          <w:b/>
        </w:rPr>
        <w:t xml:space="preserve">→ </w:t>
      </w:r>
      <w:r w:rsidRPr="00CA44C6">
        <w:t>Répartition des agents par catégorie </w:t>
      </w:r>
    </w:p>
    <w:tbl>
      <w:tblPr>
        <w:tblpPr w:leftFromText="141" w:rightFromText="141" w:vertAnchor="page" w:horzAnchor="margin" w:tblpY="8917"/>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1318"/>
        <w:gridCol w:w="1623"/>
        <w:gridCol w:w="1665"/>
        <w:gridCol w:w="1665"/>
      </w:tblGrid>
      <w:tr w:rsidR="00CA44C6" w:rsidRPr="00CA44C6" w14:paraId="5FC76B45" w14:textId="77777777" w:rsidTr="002B499C">
        <w:trPr>
          <w:trHeight w:val="335"/>
        </w:trPr>
        <w:tc>
          <w:tcPr>
            <w:tcW w:w="3260" w:type="dxa"/>
            <w:shd w:val="clear" w:color="auto" w:fill="auto"/>
            <w:vAlign w:val="center"/>
            <w:hideMark/>
          </w:tcPr>
          <w:p w14:paraId="51F76265"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CATEGORIE</w:t>
            </w:r>
          </w:p>
        </w:tc>
        <w:tc>
          <w:tcPr>
            <w:tcW w:w="1318" w:type="dxa"/>
            <w:shd w:val="clear" w:color="auto" w:fill="auto"/>
            <w:vAlign w:val="center"/>
            <w:hideMark/>
          </w:tcPr>
          <w:p w14:paraId="1A869170"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TITULAIRES</w:t>
            </w:r>
          </w:p>
        </w:tc>
        <w:tc>
          <w:tcPr>
            <w:tcW w:w="1623" w:type="dxa"/>
            <w:shd w:val="clear" w:color="auto" w:fill="auto"/>
            <w:vAlign w:val="center"/>
            <w:hideMark/>
          </w:tcPr>
          <w:p w14:paraId="378639E0"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NON TITULAIRES</w:t>
            </w:r>
          </w:p>
        </w:tc>
        <w:tc>
          <w:tcPr>
            <w:tcW w:w="1665" w:type="dxa"/>
            <w:shd w:val="clear" w:color="auto" w:fill="auto"/>
            <w:noWrap/>
            <w:vAlign w:val="center"/>
            <w:hideMark/>
          </w:tcPr>
          <w:p w14:paraId="33670517"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Pourcentage effectif total</w:t>
            </w:r>
          </w:p>
        </w:tc>
        <w:tc>
          <w:tcPr>
            <w:tcW w:w="1665" w:type="dxa"/>
            <w:vAlign w:val="center"/>
          </w:tcPr>
          <w:p w14:paraId="123B1E79"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 xml:space="preserve">FPT </w:t>
            </w:r>
          </w:p>
          <w:p w14:paraId="010CB6A4"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w:t>
            </w:r>
            <w:proofErr w:type="gramStart"/>
            <w:r w:rsidRPr="00CA44C6">
              <w:rPr>
                <w:rFonts w:ascii="Arial" w:eastAsia="Times New Roman" w:hAnsi="Arial" w:cs="Arial"/>
                <w:b/>
                <w:bCs/>
                <w:sz w:val="20"/>
                <w:szCs w:val="20"/>
                <w:lang w:eastAsia="fr-FR"/>
              </w:rPr>
              <w:t>chiffres</w:t>
            </w:r>
            <w:proofErr w:type="gramEnd"/>
            <w:r w:rsidRPr="00CA44C6">
              <w:rPr>
                <w:rFonts w:ascii="Arial" w:eastAsia="Times New Roman" w:hAnsi="Arial" w:cs="Arial"/>
                <w:b/>
                <w:bCs/>
                <w:sz w:val="20"/>
                <w:szCs w:val="20"/>
                <w:lang w:eastAsia="fr-FR"/>
              </w:rPr>
              <w:t xml:space="preserve"> 2017)</w:t>
            </w:r>
          </w:p>
        </w:tc>
      </w:tr>
      <w:tr w:rsidR="00CA44C6" w:rsidRPr="00CA44C6" w14:paraId="2DC0E01C" w14:textId="77777777" w:rsidTr="002B499C">
        <w:trPr>
          <w:trHeight w:val="335"/>
        </w:trPr>
        <w:tc>
          <w:tcPr>
            <w:tcW w:w="3260" w:type="dxa"/>
            <w:shd w:val="clear" w:color="auto" w:fill="auto"/>
            <w:noWrap/>
            <w:vAlign w:val="center"/>
            <w:hideMark/>
          </w:tcPr>
          <w:p w14:paraId="006B3107"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A</w:t>
            </w:r>
          </w:p>
        </w:tc>
        <w:tc>
          <w:tcPr>
            <w:tcW w:w="1318" w:type="dxa"/>
            <w:shd w:val="clear" w:color="auto" w:fill="auto"/>
            <w:noWrap/>
            <w:vAlign w:val="center"/>
            <w:hideMark/>
          </w:tcPr>
          <w:p w14:paraId="2B449B42"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14</w:t>
            </w:r>
          </w:p>
        </w:tc>
        <w:tc>
          <w:tcPr>
            <w:tcW w:w="1623" w:type="dxa"/>
            <w:shd w:val="clear" w:color="auto" w:fill="auto"/>
            <w:noWrap/>
            <w:vAlign w:val="center"/>
            <w:hideMark/>
          </w:tcPr>
          <w:p w14:paraId="0204F1EC"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8</w:t>
            </w:r>
          </w:p>
        </w:tc>
        <w:tc>
          <w:tcPr>
            <w:tcW w:w="1665" w:type="dxa"/>
            <w:shd w:val="clear" w:color="auto" w:fill="auto"/>
            <w:noWrap/>
            <w:vAlign w:val="center"/>
            <w:hideMark/>
          </w:tcPr>
          <w:p w14:paraId="12C19988"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9.78%</w:t>
            </w:r>
          </w:p>
        </w:tc>
        <w:tc>
          <w:tcPr>
            <w:tcW w:w="1665" w:type="dxa"/>
            <w:vAlign w:val="center"/>
          </w:tcPr>
          <w:p w14:paraId="282BA760" w14:textId="77777777" w:rsidR="002B499C" w:rsidRPr="00CA44C6" w:rsidRDefault="002B499C" w:rsidP="002B499C">
            <w:pPr>
              <w:spacing w:after="0" w:line="240" w:lineRule="auto"/>
              <w:jc w:val="right"/>
              <w:rPr>
                <w:rFonts w:ascii="Arial" w:hAnsi="Arial" w:cs="Arial"/>
                <w:sz w:val="20"/>
                <w:szCs w:val="20"/>
              </w:rPr>
            </w:pPr>
            <w:r w:rsidRPr="00CA44C6">
              <w:rPr>
                <w:rFonts w:ascii="Arial" w:hAnsi="Arial" w:cs="Arial"/>
                <w:sz w:val="20"/>
                <w:szCs w:val="20"/>
              </w:rPr>
              <w:t>9,5%</w:t>
            </w:r>
          </w:p>
        </w:tc>
      </w:tr>
      <w:tr w:rsidR="00CA44C6" w:rsidRPr="00CA44C6" w14:paraId="07A3E14A" w14:textId="77777777" w:rsidTr="002B499C">
        <w:trPr>
          <w:trHeight w:val="335"/>
        </w:trPr>
        <w:tc>
          <w:tcPr>
            <w:tcW w:w="3260" w:type="dxa"/>
            <w:shd w:val="clear" w:color="auto" w:fill="auto"/>
            <w:noWrap/>
            <w:vAlign w:val="center"/>
          </w:tcPr>
          <w:p w14:paraId="5B626647"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p>
        </w:tc>
        <w:tc>
          <w:tcPr>
            <w:tcW w:w="1318" w:type="dxa"/>
            <w:shd w:val="clear" w:color="auto" w:fill="auto"/>
            <w:noWrap/>
            <w:vAlign w:val="center"/>
          </w:tcPr>
          <w:p w14:paraId="68FA9AA7" w14:textId="77777777" w:rsidR="002B499C" w:rsidRPr="00CA44C6" w:rsidRDefault="002B499C" w:rsidP="002B499C">
            <w:pPr>
              <w:spacing w:after="0" w:line="240" w:lineRule="auto"/>
              <w:jc w:val="right"/>
              <w:rPr>
                <w:rFonts w:ascii="Arial" w:hAnsi="Arial" w:cs="Arial"/>
                <w:sz w:val="20"/>
                <w:szCs w:val="20"/>
              </w:rPr>
            </w:pPr>
          </w:p>
        </w:tc>
        <w:tc>
          <w:tcPr>
            <w:tcW w:w="1623" w:type="dxa"/>
            <w:shd w:val="clear" w:color="auto" w:fill="auto"/>
            <w:noWrap/>
            <w:vAlign w:val="center"/>
          </w:tcPr>
          <w:p w14:paraId="710BED8E" w14:textId="77777777" w:rsidR="002B499C" w:rsidRPr="00CA44C6" w:rsidRDefault="002B499C" w:rsidP="002B499C">
            <w:pPr>
              <w:spacing w:after="0" w:line="240" w:lineRule="auto"/>
              <w:jc w:val="right"/>
              <w:rPr>
                <w:rFonts w:ascii="Arial" w:hAnsi="Arial" w:cs="Arial"/>
                <w:sz w:val="20"/>
                <w:szCs w:val="20"/>
              </w:rPr>
            </w:pPr>
          </w:p>
        </w:tc>
        <w:tc>
          <w:tcPr>
            <w:tcW w:w="1665" w:type="dxa"/>
            <w:shd w:val="clear" w:color="auto" w:fill="auto"/>
            <w:noWrap/>
            <w:vAlign w:val="center"/>
          </w:tcPr>
          <w:p w14:paraId="71A54836" w14:textId="77777777" w:rsidR="002B499C" w:rsidRPr="00CA44C6" w:rsidRDefault="002B499C" w:rsidP="002B499C">
            <w:pPr>
              <w:spacing w:after="0" w:line="240" w:lineRule="auto"/>
              <w:jc w:val="right"/>
              <w:rPr>
                <w:rFonts w:ascii="Arial" w:hAnsi="Arial" w:cs="Arial"/>
                <w:sz w:val="20"/>
                <w:szCs w:val="20"/>
              </w:rPr>
            </w:pPr>
          </w:p>
        </w:tc>
        <w:tc>
          <w:tcPr>
            <w:tcW w:w="1665" w:type="dxa"/>
            <w:vAlign w:val="center"/>
          </w:tcPr>
          <w:p w14:paraId="6CD0218C" w14:textId="77777777" w:rsidR="002B499C" w:rsidRPr="00CA44C6" w:rsidRDefault="002B499C" w:rsidP="002B499C">
            <w:pPr>
              <w:spacing w:after="0" w:line="240" w:lineRule="auto"/>
              <w:jc w:val="right"/>
              <w:rPr>
                <w:rFonts w:ascii="Arial" w:hAnsi="Arial" w:cs="Arial"/>
                <w:sz w:val="20"/>
                <w:szCs w:val="20"/>
              </w:rPr>
            </w:pPr>
          </w:p>
        </w:tc>
      </w:tr>
      <w:tr w:rsidR="00CA44C6" w:rsidRPr="00CA44C6" w14:paraId="647555C2" w14:textId="77777777" w:rsidTr="002B499C">
        <w:trPr>
          <w:trHeight w:val="335"/>
        </w:trPr>
        <w:tc>
          <w:tcPr>
            <w:tcW w:w="3260" w:type="dxa"/>
            <w:shd w:val="clear" w:color="auto" w:fill="auto"/>
            <w:noWrap/>
            <w:vAlign w:val="center"/>
            <w:hideMark/>
          </w:tcPr>
          <w:p w14:paraId="350676E0"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B</w:t>
            </w:r>
          </w:p>
        </w:tc>
        <w:tc>
          <w:tcPr>
            <w:tcW w:w="1318" w:type="dxa"/>
            <w:shd w:val="clear" w:color="auto" w:fill="auto"/>
            <w:noWrap/>
            <w:vAlign w:val="center"/>
            <w:hideMark/>
          </w:tcPr>
          <w:p w14:paraId="540B428B"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22</w:t>
            </w:r>
          </w:p>
        </w:tc>
        <w:tc>
          <w:tcPr>
            <w:tcW w:w="1623" w:type="dxa"/>
            <w:shd w:val="clear" w:color="auto" w:fill="auto"/>
            <w:noWrap/>
            <w:vAlign w:val="center"/>
            <w:hideMark/>
          </w:tcPr>
          <w:p w14:paraId="4F04C029"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18</w:t>
            </w:r>
          </w:p>
        </w:tc>
        <w:tc>
          <w:tcPr>
            <w:tcW w:w="1665" w:type="dxa"/>
            <w:shd w:val="clear" w:color="auto" w:fill="auto"/>
            <w:noWrap/>
            <w:vAlign w:val="center"/>
            <w:hideMark/>
          </w:tcPr>
          <w:p w14:paraId="044CD3CB"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17.78%</w:t>
            </w:r>
          </w:p>
        </w:tc>
        <w:tc>
          <w:tcPr>
            <w:tcW w:w="1665" w:type="dxa"/>
            <w:vAlign w:val="center"/>
          </w:tcPr>
          <w:p w14:paraId="1265BFA2" w14:textId="77777777" w:rsidR="002B499C" w:rsidRPr="00CA44C6" w:rsidRDefault="002B499C" w:rsidP="002B499C">
            <w:pPr>
              <w:spacing w:after="0" w:line="240" w:lineRule="auto"/>
              <w:jc w:val="right"/>
              <w:rPr>
                <w:rFonts w:ascii="Arial" w:hAnsi="Arial" w:cs="Arial"/>
                <w:sz w:val="20"/>
                <w:szCs w:val="20"/>
              </w:rPr>
            </w:pPr>
            <w:r w:rsidRPr="00CA44C6">
              <w:rPr>
                <w:rFonts w:ascii="Arial" w:hAnsi="Arial" w:cs="Arial"/>
                <w:sz w:val="20"/>
                <w:szCs w:val="20"/>
              </w:rPr>
              <w:t>14,6%</w:t>
            </w:r>
          </w:p>
        </w:tc>
      </w:tr>
      <w:tr w:rsidR="00CA44C6" w:rsidRPr="00CA44C6" w14:paraId="349195ED" w14:textId="77777777" w:rsidTr="002B499C">
        <w:trPr>
          <w:trHeight w:val="335"/>
        </w:trPr>
        <w:tc>
          <w:tcPr>
            <w:tcW w:w="3260" w:type="dxa"/>
            <w:shd w:val="clear" w:color="auto" w:fill="auto"/>
            <w:noWrap/>
            <w:vAlign w:val="center"/>
            <w:hideMark/>
          </w:tcPr>
          <w:p w14:paraId="0467DE41" w14:textId="77777777" w:rsidR="002B499C" w:rsidRPr="00CA44C6" w:rsidRDefault="002B499C" w:rsidP="002B499C">
            <w:pPr>
              <w:spacing w:after="0" w:line="240" w:lineRule="auto"/>
              <w:jc w:val="center"/>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C</w:t>
            </w:r>
          </w:p>
        </w:tc>
        <w:tc>
          <w:tcPr>
            <w:tcW w:w="1318" w:type="dxa"/>
            <w:shd w:val="clear" w:color="auto" w:fill="auto"/>
            <w:noWrap/>
            <w:vAlign w:val="center"/>
            <w:hideMark/>
          </w:tcPr>
          <w:p w14:paraId="1FC610DF"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123</w:t>
            </w:r>
          </w:p>
        </w:tc>
        <w:tc>
          <w:tcPr>
            <w:tcW w:w="1623" w:type="dxa"/>
            <w:shd w:val="clear" w:color="auto" w:fill="auto"/>
            <w:noWrap/>
            <w:vAlign w:val="center"/>
            <w:hideMark/>
          </w:tcPr>
          <w:p w14:paraId="0C8209C4"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38</w:t>
            </w:r>
          </w:p>
        </w:tc>
        <w:tc>
          <w:tcPr>
            <w:tcW w:w="1665" w:type="dxa"/>
            <w:shd w:val="clear" w:color="auto" w:fill="auto"/>
            <w:noWrap/>
            <w:vAlign w:val="center"/>
            <w:hideMark/>
          </w:tcPr>
          <w:p w14:paraId="73BD5401"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71.56%</w:t>
            </w:r>
          </w:p>
        </w:tc>
        <w:tc>
          <w:tcPr>
            <w:tcW w:w="1665" w:type="dxa"/>
            <w:vAlign w:val="center"/>
          </w:tcPr>
          <w:p w14:paraId="414CA638" w14:textId="77777777" w:rsidR="002B499C" w:rsidRPr="00CA44C6" w:rsidRDefault="002B499C" w:rsidP="002B499C">
            <w:pPr>
              <w:spacing w:after="0" w:line="240" w:lineRule="auto"/>
              <w:jc w:val="right"/>
              <w:rPr>
                <w:rFonts w:ascii="Arial" w:hAnsi="Arial" w:cs="Arial"/>
                <w:sz w:val="20"/>
                <w:szCs w:val="20"/>
              </w:rPr>
            </w:pPr>
            <w:r w:rsidRPr="00CA44C6">
              <w:rPr>
                <w:rFonts w:ascii="Arial" w:hAnsi="Arial" w:cs="Arial"/>
                <w:sz w:val="20"/>
                <w:szCs w:val="20"/>
              </w:rPr>
              <w:t>75,7%</w:t>
            </w:r>
          </w:p>
        </w:tc>
      </w:tr>
      <w:tr w:rsidR="00CA44C6" w:rsidRPr="00CA44C6" w14:paraId="58E75CDC" w14:textId="77777777" w:rsidTr="002B499C">
        <w:trPr>
          <w:trHeight w:val="498"/>
        </w:trPr>
        <w:tc>
          <w:tcPr>
            <w:tcW w:w="3260" w:type="dxa"/>
            <w:shd w:val="clear" w:color="auto" w:fill="auto"/>
            <w:noWrap/>
            <w:vAlign w:val="center"/>
          </w:tcPr>
          <w:p w14:paraId="503167EF" w14:textId="77777777" w:rsidR="002B499C" w:rsidRPr="00CA44C6" w:rsidRDefault="002B499C" w:rsidP="002B499C">
            <w:pPr>
              <w:jc w:val="center"/>
              <w:rPr>
                <w:rFonts w:ascii="Arial" w:hAnsi="Arial" w:cs="Arial"/>
                <w:sz w:val="20"/>
                <w:szCs w:val="20"/>
              </w:rPr>
            </w:pPr>
            <w:r w:rsidRPr="00CA44C6">
              <w:rPr>
                <w:rFonts w:ascii="Arial" w:hAnsi="Arial" w:cs="Arial"/>
                <w:sz w:val="20"/>
                <w:szCs w:val="20"/>
              </w:rPr>
              <w:t>HORS CATEGORIES (apprentis)</w:t>
            </w:r>
          </w:p>
        </w:tc>
        <w:tc>
          <w:tcPr>
            <w:tcW w:w="1318" w:type="dxa"/>
            <w:shd w:val="clear" w:color="auto" w:fill="auto"/>
            <w:noWrap/>
            <w:vAlign w:val="center"/>
          </w:tcPr>
          <w:p w14:paraId="126D1691" w14:textId="77777777" w:rsidR="002B499C" w:rsidRPr="00CA44C6" w:rsidRDefault="002B499C" w:rsidP="002B499C">
            <w:pPr>
              <w:spacing w:after="0" w:line="240" w:lineRule="auto"/>
              <w:jc w:val="right"/>
              <w:rPr>
                <w:rFonts w:ascii="Arial" w:eastAsia="Times New Roman" w:hAnsi="Arial" w:cs="Arial"/>
                <w:sz w:val="20"/>
                <w:szCs w:val="20"/>
                <w:lang w:eastAsia="fr-FR"/>
              </w:rPr>
            </w:pPr>
          </w:p>
        </w:tc>
        <w:tc>
          <w:tcPr>
            <w:tcW w:w="1623" w:type="dxa"/>
            <w:shd w:val="clear" w:color="auto" w:fill="auto"/>
            <w:noWrap/>
            <w:vAlign w:val="center"/>
          </w:tcPr>
          <w:p w14:paraId="7E076AE0"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eastAsia="Times New Roman" w:hAnsi="Arial" w:cs="Arial"/>
                <w:sz w:val="20"/>
                <w:szCs w:val="20"/>
                <w:lang w:eastAsia="fr-FR"/>
              </w:rPr>
              <w:t>2</w:t>
            </w:r>
          </w:p>
        </w:tc>
        <w:tc>
          <w:tcPr>
            <w:tcW w:w="1665" w:type="dxa"/>
            <w:shd w:val="clear" w:color="auto" w:fill="auto"/>
            <w:noWrap/>
            <w:vAlign w:val="center"/>
          </w:tcPr>
          <w:p w14:paraId="7D9C0809" w14:textId="77777777" w:rsidR="002B499C" w:rsidRPr="00CA44C6" w:rsidRDefault="002B499C" w:rsidP="002B499C">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0.89%</w:t>
            </w:r>
          </w:p>
        </w:tc>
        <w:tc>
          <w:tcPr>
            <w:tcW w:w="1665" w:type="dxa"/>
            <w:vAlign w:val="center"/>
          </w:tcPr>
          <w:p w14:paraId="65ED3A6D" w14:textId="77777777" w:rsidR="002B499C" w:rsidRPr="00CA44C6" w:rsidRDefault="002B499C" w:rsidP="002B499C">
            <w:pPr>
              <w:spacing w:after="0" w:line="240" w:lineRule="auto"/>
              <w:jc w:val="right"/>
              <w:rPr>
                <w:rFonts w:ascii="Arial" w:hAnsi="Arial" w:cs="Arial"/>
                <w:sz w:val="20"/>
                <w:szCs w:val="20"/>
              </w:rPr>
            </w:pPr>
            <w:r w:rsidRPr="00CA44C6">
              <w:rPr>
                <w:rFonts w:ascii="Arial" w:hAnsi="Arial" w:cs="Arial"/>
                <w:sz w:val="20"/>
                <w:szCs w:val="20"/>
              </w:rPr>
              <w:t>0.9%</w:t>
            </w:r>
          </w:p>
        </w:tc>
      </w:tr>
    </w:tbl>
    <w:p w14:paraId="7085F58F" w14:textId="5E2A55C0" w:rsidR="002B499C" w:rsidRPr="00CA44C6" w:rsidRDefault="002B499C" w:rsidP="00A44A5A">
      <w:pPr>
        <w:jc w:val="both"/>
      </w:pPr>
    </w:p>
    <w:p w14:paraId="192888AF" w14:textId="4310648F" w:rsidR="002B499C" w:rsidRPr="00CA44C6" w:rsidRDefault="002B499C" w:rsidP="00A44A5A">
      <w:pPr>
        <w:jc w:val="both"/>
      </w:pPr>
    </w:p>
    <w:p w14:paraId="4F9437F2" w14:textId="77777777" w:rsidR="00446BF0" w:rsidRPr="00CA44C6" w:rsidRDefault="00446BF0" w:rsidP="004E2E44">
      <w:pPr>
        <w:jc w:val="both"/>
      </w:pPr>
    </w:p>
    <w:p w14:paraId="043326D8" w14:textId="77777777" w:rsidR="00BD6924" w:rsidRPr="00CA44C6" w:rsidRDefault="00BD6924" w:rsidP="00BD6924">
      <w:pPr>
        <w:jc w:val="both"/>
        <w:rPr>
          <w:sz w:val="24"/>
          <w:szCs w:val="24"/>
          <w:u w:val="single"/>
        </w:rPr>
      </w:pPr>
      <w:r w:rsidRPr="00CA44C6">
        <w:rPr>
          <w:sz w:val="24"/>
          <w:szCs w:val="24"/>
          <w:u w:val="single"/>
        </w:rPr>
        <w:t>Pyramide des âges</w:t>
      </w:r>
      <w:r w:rsidRPr="00CA44C6">
        <w:rPr>
          <w:sz w:val="24"/>
          <w:szCs w:val="24"/>
        </w:rPr>
        <w:t> :</w:t>
      </w:r>
    </w:p>
    <w:p w14:paraId="13EE3CDB" w14:textId="7897C5DB" w:rsidR="00A44A5A" w:rsidRPr="00CA44C6" w:rsidRDefault="00BB721F" w:rsidP="00BD6924">
      <w:pPr>
        <w:jc w:val="both"/>
      </w:pPr>
      <w:r w:rsidRPr="00CA44C6">
        <w:t>L’âge moyen des agents de la communauté de communes est de 41,12 ans</w:t>
      </w:r>
    </w:p>
    <w:p w14:paraId="246F6022" w14:textId="5F99A897" w:rsidR="00A44A5A" w:rsidRPr="00CA44C6" w:rsidRDefault="00A44A5A" w:rsidP="00454905">
      <w:pPr>
        <w:jc w:val="both"/>
        <w:rPr>
          <w:sz w:val="24"/>
          <w:szCs w:val="24"/>
          <w:u w:val="single"/>
        </w:rPr>
      </w:pPr>
    </w:p>
    <w:p w14:paraId="24E58758" w14:textId="1485F052" w:rsidR="00BB721F" w:rsidRPr="00CA44C6" w:rsidRDefault="00BB721F" w:rsidP="00454905">
      <w:pPr>
        <w:jc w:val="both"/>
        <w:rPr>
          <w:sz w:val="24"/>
          <w:szCs w:val="24"/>
          <w:u w:val="single"/>
        </w:rPr>
      </w:pPr>
    </w:p>
    <w:p w14:paraId="716139DA" w14:textId="39F545A6" w:rsidR="00BB721F" w:rsidRPr="00CA44C6" w:rsidRDefault="00BB721F" w:rsidP="00454905">
      <w:pPr>
        <w:jc w:val="both"/>
        <w:rPr>
          <w:sz w:val="24"/>
          <w:szCs w:val="24"/>
          <w:u w:val="single"/>
        </w:rPr>
      </w:pPr>
    </w:p>
    <w:p w14:paraId="117DC90D" w14:textId="21969FBD" w:rsidR="00BB721F" w:rsidRPr="00CA44C6" w:rsidRDefault="00BB721F" w:rsidP="00454905">
      <w:pPr>
        <w:jc w:val="both"/>
        <w:rPr>
          <w:sz w:val="24"/>
          <w:szCs w:val="24"/>
          <w:u w:val="single"/>
        </w:rPr>
      </w:pPr>
    </w:p>
    <w:p w14:paraId="2A7AC8FD" w14:textId="77777777" w:rsidR="00BB721F" w:rsidRPr="00CA44C6" w:rsidRDefault="00BB721F" w:rsidP="00454905">
      <w:pPr>
        <w:jc w:val="both"/>
        <w:rPr>
          <w:sz w:val="24"/>
          <w:szCs w:val="24"/>
          <w:u w:val="single"/>
        </w:rPr>
      </w:pPr>
    </w:p>
    <w:p w14:paraId="5FC7C1C8" w14:textId="77777777" w:rsidR="00F0270D" w:rsidRPr="00CA44C6" w:rsidRDefault="00F0270D" w:rsidP="00F0270D">
      <w:pPr>
        <w:jc w:val="both"/>
        <w:rPr>
          <w:sz w:val="24"/>
          <w:szCs w:val="24"/>
          <w:u w:val="single"/>
        </w:rPr>
      </w:pPr>
      <w:r w:rsidRPr="00CA44C6">
        <w:rPr>
          <w:sz w:val="24"/>
          <w:szCs w:val="24"/>
          <w:u w:val="single"/>
        </w:rPr>
        <w:t>Mouvements</w:t>
      </w:r>
      <w:r w:rsidRPr="00CA44C6">
        <w:rPr>
          <w:sz w:val="24"/>
          <w:szCs w:val="24"/>
        </w:rPr>
        <w:t> :</w:t>
      </w:r>
    </w:p>
    <w:tbl>
      <w:tblPr>
        <w:tblW w:w="8180" w:type="dxa"/>
        <w:tblCellMar>
          <w:left w:w="70" w:type="dxa"/>
          <w:right w:w="70" w:type="dxa"/>
        </w:tblCellMar>
        <w:tblLook w:val="04A0" w:firstRow="1" w:lastRow="0" w:firstColumn="1" w:lastColumn="0" w:noHBand="0" w:noVBand="1"/>
      </w:tblPr>
      <w:tblGrid>
        <w:gridCol w:w="5180"/>
        <w:gridCol w:w="1500"/>
        <w:gridCol w:w="1500"/>
      </w:tblGrid>
      <w:tr w:rsidR="00CA44C6" w:rsidRPr="00CA44C6" w14:paraId="5845F1DD" w14:textId="77777777" w:rsidTr="00352CBF">
        <w:trPr>
          <w:trHeight w:val="264"/>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F4E3E" w14:textId="77777777" w:rsidR="00BB721F" w:rsidRPr="00CA44C6" w:rsidRDefault="00BB721F" w:rsidP="00352CBF">
            <w:pPr>
              <w:spacing w:after="0" w:line="240" w:lineRule="auto"/>
              <w:rPr>
                <w:rFonts w:ascii="Arial" w:eastAsia="Times New Roman" w:hAnsi="Arial" w:cs="Arial"/>
                <w:b/>
                <w:bCs/>
                <w:sz w:val="20"/>
                <w:szCs w:val="20"/>
                <w:lang w:eastAsia="fr-FR"/>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14:paraId="7C394709" w14:textId="77777777" w:rsidR="00BB721F" w:rsidRPr="00CA44C6" w:rsidRDefault="00BB721F" w:rsidP="00352CBF">
            <w:pPr>
              <w:spacing w:after="0" w:line="240" w:lineRule="auto"/>
              <w:jc w:val="right"/>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2018</w:t>
            </w:r>
          </w:p>
        </w:tc>
        <w:tc>
          <w:tcPr>
            <w:tcW w:w="1500" w:type="dxa"/>
            <w:tcBorders>
              <w:top w:val="single" w:sz="4" w:space="0" w:color="auto"/>
              <w:left w:val="nil"/>
              <w:bottom w:val="single" w:sz="4" w:space="0" w:color="auto"/>
              <w:right w:val="single" w:sz="4" w:space="0" w:color="auto"/>
            </w:tcBorders>
          </w:tcPr>
          <w:p w14:paraId="3C670C0C" w14:textId="77777777" w:rsidR="00BB721F" w:rsidRPr="00CA44C6" w:rsidRDefault="00BB721F" w:rsidP="00352CBF">
            <w:pPr>
              <w:spacing w:after="0" w:line="240" w:lineRule="auto"/>
              <w:jc w:val="right"/>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2019</w:t>
            </w:r>
          </w:p>
        </w:tc>
      </w:tr>
      <w:tr w:rsidR="00CA44C6" w:rsidRPr="00CA44C6" w14:paraId="5F4738E4" w14:textId="77777777" w:rsidTr="00352CBF">
        <w:trPr>
          <w:trHeight w:val="264"/>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C8C65" w14:textId="77777777" w:rsidR="00BB721F" w:rsidRPr="00CA44C6" w:rsidRDefault="00BB721F" w:rsidP="00352CBF">
            <w:pPr>
              <w:spacing w:after="0" w:line="240" w:lineRule="auto"/>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Agents en position d'activité (tous statuts)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82C1C1" w14:textId="77777777" w:rsidR="00BB721F" w:rsidRPr="00CA44C6" w:rsidRDefault="00BB721F" w:rsidP="00352CBF">
            <w:pPr>
              <w:spacing w:after="0" w:line="240" w:lineRule="auto"/>
              <w:jc w:val="right"/>
              <w:rPr>
                <w:rFonts w:ascii="Arial" w:eastAsia="Times New Roman" w:hAnsi="Arial" w:cs="Arial"/>
                <w:b/>
                <w:bCs/>
                <w:sz w:val="20"/>
                <w:szCs w:val="20"/>
                <w:lang w:eastAsia="fr-FR"/>
              </w:rPr>
            </w:pPr>
            <w:r w:rsidRPr="00CA44C6">
              <w:rPr>
                <w:rFonts w:ascii="Arial" w:eastAsia="Times New Roman" w:hAnsi="Arial" w:cs="Arial"/>
                <w:b/>
                <w:bCs/>
                <w:sz w:val="20"/>
                <w:szCs w:val="20"/>
                <w:lang w:eastAsia="fr-FR"/>
              </w:rPr>
              <w:t>240</w:t>
            </w:r>
          </w:p>
        </w:tc>
        <w:tc>
          <w:tcPr>
            <w:tcW w:w="1500" w:type="dxa"/>
            <w:tcBorders>
              <w:top w:val="single" w:sz="4" w:space="0" w:color="auto"/>
              <w:left w:val="nil"/>
              <w:bottom w:val="single" w:sz="4" w:space="0" w:color="auto"/>
              <w:right w:val="single" w:sz="4" w:space="0" w:color="auto"/>
            </w:tcBorders>
            <w:vAlign w:val="center"/>
          </w:tcPr>
          <w:p w14:paraId="264FD265" w14:textId="77777777" w:rsidR="00BB721F" w:rsidRPr="00CA44C6" w:rsidRDefault="00BB721F" w:rsidP="00352CBF">
            <w:pPr>
              <w:spacing w:after="0" w:line="240" w:lineRule="auto"/>
              <w:jc w:val="right"/>
              <w:rPr>
                <w:rFonts w:ascii="Arial" w:hAnsi="Arial" w:cs="Arial"/>
                <w:b/>
                <w:bCs/>
                <w:sz w:val="20"/>
                <w:szCs w:val="20"/>
              </w:rPr>
            </w:pPr>
            <w:r w:rsidRPr="00CA44C6">
              <w:rPr>
                <w:rFonts w:ascii="Arial" w:hAnsi="Arial" w:cs="Arial"/>
                <w:b/>
                <w:bCs/>
                <w:sz w:val="20"/>
                <w:szCs w:val="20"/>
              </w:rPr>
              <w:t>225</w:t>
            </w:r>
          </w:p>
        </w:tc>
      </w:tr>
      <w:tr w:rsidR="00CA44C6" w:rsidRPr="00CA44C6" w14:paraId="358C7E93"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A5E789D" w14:textId="77777777" w:rsidR="00BB721F" w:rsidRPr="00CA44C6" w:rsidRDefault="00BB721F" w:rsidP="00352CBF">
            <w:pPr>
              <w:spacing w:after="0" w:line="240" w:lineRule="auto"/>
              <w:rPr>
                <w:rFonts w:ascii="Arial" w:eastAsia="Times New Roman" w:hAnsi="Arial" w:cs="Arial"/>
                <w:sz w:val="20"/>
                <w:szCs w:val="20"/>
                <w:lang w:eastAsia="fr-FR"/>
              </w:rPr>
            </w:pPr>
            <w:r w:rsidRPr="00CA44C6">
              <w:rPr>
                <w:rFonts w:ascii="Arial" w:eastAsia="Times New Roman" w:hAnsi="Arial" w:cs="Arial"/>
                <w:sz w:val="20"/>
                <w:szCs w:val="20"/>
                <w:lang w:eastAsia="fr-FR"/>
              </w:rPr>
              <w:t>Fonctionnaires (titulaires et stagiaires)</w:t>
            </w:r>
          </w:p>
        </w:tc>
        <w:tc>
          <w:tcPr>
            <w:tcW w:w="1500" w:type="dxa"/>
            <w:tcBorders>
              <w:top w:val="nil"/>
              <w:left w:val="nil"/>
              <w:bottom w:val="single" w:sz="4" w:space="0" w:color="auto"/>
              <w:right w:val="single" w:sz="4" w:space="0" w:color="auto"/>
            </w:tcBorders>
            <w:shd w:val="clear" w:color="auto" w:fill="auto"/>
            <w:noWrap/>
            <w:vAlign w:val="bottom"/>
            <w:hideMark/>
          </w:tcPr>
          <w:p w14:paraId="25460D8E" w14:textId="77777777" w:rsidR="00BB721F" w:rsidRPr="00CA44C6" w:rsidRDefault="00BB721F" w:rsidP="00352CBF">
            <w:pPr>
              <w:spacing w:after="0" w:line="240" w:lineRule="auto"/>
              <w:jc w:val="right"/>
              <w:rPr>
                <w:rFonts w:ascii="Arial" w:eastAsia="Times New Roman" w:hAnsi="Arial" w:cs="Arial"/>
                <w:sz w:val="20"/>
                <w:szCs w:val="20"/>
                <w:lang w:eastAsia="fr-FR"/>
              </w:rPr>
            </w:pPr>
            <w:r w:rsidRPr="00CA44C6">
              <w:rPr>
                <w:rFonts w:ascii="Arial" w:eastAsia="Times New Roman" w:hAnsi="Arial" w:cs="Arial"/>
                <w:sz w:val="20"/>
                <w:szCs w:val="20"/>
                <w:lang w:eastAsia="fr-FR"/>
              </w:rPr>
              <w:t>154</w:t>
            </w:r>
          </w:p>
        </w:tc>
        <w:tc>
          <w:tcPr>
            <w:tcW w:w="1500" w:type="dxa"/>
            <w:tcBorders>
              <w:top w:val="nil"/>
              <w:left w:val="nil"/>
              <w:bottom w:val="single" w:sz="4" w:space="0" w:color="auto"/>
              <w:right w:val="single" w:sz="4" w:space="0" w:color="auto"/>
            </w:tcBorders>
            <w:vAlign w:val="center"/>
          </w:tcPr>
          <w:p w14:paraId="0B82D75B" w14:textId="77777777" w:rsidR="00BB721F" w:rsidRPr="00CA44C6" w:rsidRDefault="00BB721F" w:rsidP="00352CBF">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159</w:t>
            </w:r>
          </w:p>
        </w:tc>
      </w:tr>
      <w:tr w:rsidR="00CA44C6" w:rsidRPr="00CA44C6" w14:paraId="289D80C1"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69E08FF0" w14:textId="77777777" w:rsidR="00BB721F" w:rsidRPr="00CA44C6" w:rsidRDefault="00BB721F" w:rsidP="00352CBF">
            <w:pPr>
              <w:spacing w:after="0" w:line="240" w:lineRule="auto"/>
              <w:rPr>
                <w:rFonts w:ascii="Arial" w:eastAsia="Times New Roman" w:hAnsi="Arial" w:cs="Arial"/>
                <w:sz w:val="20"/>
                <w:szCs w:val="20"/>
                <w:lang w:eastAsia="fr-FR"/>
              </w:rPr>
            </w:pPr>
            <w:r w:rsidRPr="00CA44C6">
              <w:rPr>
                <w:rFonts w:ascii="Arial" w:eastAsia="Times New Roman" w:hAnsi="Arial" w:cs="Arial"/>
                <w:sz w:val="20"/>
                <w:szCs w:val="20"/>
                <w:lang w:eastAsia="fr-FR"/>
              </w:rPr>
              <w:t>Contractuels occupant un emploi permanent</w:t>
            </w:r>
          </w:p>
        </w:tc>
        <w:tc>
          <w:tcPr>
            <w:tcW w:w="1500" w:type="dxa"/>
            <w:tcBorders>
              <w:top w:val="nil"/>
              <w:left w:val="nil"/>
              <w:bottom w:val="single" w:sz="4" w:space="0" w:color="auto"/>
              <w:right w:val="single" w:sz="4" w:space="0" w:color="auto"/>
            </w:tcBorders>
            <w:shd w:val="clear" w:color="auto" w:fill="auto"/>
            <w:noWrap/>
            <w:vAlign w:val="bottom"/>
            <w:hideMark/>
          </w:tcPr>
          <w:p w14:paraId="66FECF6A" w14:textId="77777777" w:rsidR="00BB721F" w:rsidRPr="00CA44C6" w:rsidRDefault="00BB721F" w:rsidP="00352CBF">
            <w:pPr>
              <w:spacing w:after="0" w:line="240" w:lineRule="auto"/>
              <w:jc w:val="right"/>
              <w:rPr>
                <w:rFonts w:ascii="Arial" w:eastAsia="Times New Roman" w:hAnsi="Arial" w:cs="Arial"/>
                <w:sz w:val="20"/>
                <w:szCs w:val="20"/>
                <w:lang w:eastAsia="fr-FR"/>
              </w:rPr>
            </w:pPr>
            <w:r w:rsidRPr="00CA44C6">
              <w:rPr>
                <w:rFonts w:ascii="Arial" w:eastAsia="Times New Roman" w:hAnsi="Arial" w:cs="Arial"/>
                <w:sz w:val="20"/>
                <w:szCs w:val="20"/>
                <w:lang w:eastAsia="fr-FR"/>
              </w:rPr>
              <w:t>58</w:t>
            </w:r>
          </w:p>
        </w:tc>
        <w:tc>
          <w:tcPr>
            <w:tcW w:w="1500" w:type="dxa"/>
            <w:tcBorders>
              <w:top w:val="nil"/>
              <w:left w:val="nil"/>
              <w:bottom w:val="single" w:sz="4" w:space="0" w:color="auto"/>
              <w:right w:val="single" w:sz="4" w:space="0" w:color="auto"/>
            </w:tcBorders>
            <w:vAlign w:val="center"/>
          </w:tcPr>
          <w:p w14:paraId="5867FE8E" w14:textId="77777777" w:rsidR="00BB721F" w:rsidRPr="00CA44C6" w:rsidRDefault="00BB721F" w:rsidP="00352CBF">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50</w:t>
            </w:r>
          </w:p>
        </w:tc>
      </w:tr>
      <w:tr w:rsidR="00CA44C6" w:rsidRPr="00CA44C6" w14:paraId="39EEF468"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3D61268F" w14:textId="77777777" w:rsidR="00BB721F" w:rsidRPr="00CA44C6" w:rsidRDefault="00BB721F" w:rsidP="00352CBF">
            <w:pPr>
              <w:spacing w:after="0" w:line="240" w:lineRule="auto"/>
              <w:jc w:val="right"/>
              <w:rPr>
                <w:rFonts w:ascii="Arial" w:eastAsia="Times New Roman" w:hAnsi="Arial" w:cs="Arial"/>
                <w:i/>
                <w:iCs/>
                <w:sz w:val="20"/>
                <w:szCs w:val="20"/>
                <w:lang w:eastAsia="fr-FR"/>
              </w:rPr>
            </w:pPr>
            <w:proofErr w:type="gramStart"/>
            <w:r w:rsidRPr="00CA44C6">
              <w:rPr>
                <w:rFonts w:ascii="Arial" w:eastAsia="Times New Roman" w:hAnsi="Arial" w:cs="Arial"/>
                <w:i/>
                <w:iCs/>
                <w:sz w:val="20"/>
                <w:szCs w:val="20"/>
                <w:lang w:eastAsia="fr-FR"/>
              </w:rPr>
              <w:t>dont</w:t>
            </w:r>
            <w:proofErr w:type="gramEnd"/>
            <w:r w:rsidRPr="00CA44C6">
              <w:rPr>
                <w:rFonts w:ascii="Arial" w:eastAsia="Times New Roman" w:hAnsi="Arial" w:cs="Arial"/>
                <w:i/>
                <w:iCs/>
                <w:sz w:val="20"/>
                <w:szCs w:val="20"/>
                <w:lang w:eastAsia="fr-FR"/>
              </w:rPr>
              <w:t xml:space="preserve"> agents remplaçants</w:t>
            </w:r>
          </w:p>
        </w:tc>
        <w:tc>
          <w:tcPr>
            <w:tcW w:w="1500" w:type="dxa"/>
            <w:tcBorders>
              <w:top w:val="nil"/>
              <w:left w:val="nil"/>
              <w:bottom w:val="single" w:sz="4" w:space="0" w:color="auto"/>
              <w:right w:val="single" w:sz="4" w:space="0" w:color="auto"/>
            </w:tcBorders>
            <w:shd w:val="clear" w:color="auto" w:fill="auto"/>
            <w:noWrap/>
            <w:vAlign w:val="bottom"/>
            <w:hideMark/>
          </w:tcPr>
          <w:p w14:paraId="53110980" w14:textId="77777777" w:rsidR="00BB721F" w:rsidRPr="00CA44C6" w:rsidRDefault="00BB721F" w:rsidP="00352CBF">
            <w:pPr>
              <w:spacing w:after="0" w:line="240" w:lineRule="auto"/>
              <w:jc w:val="right"/>
              <w:rPr>
                <w:rFonts w:ascii="Arial" w:eastAsia="Times New Roman" w:hAnsi="Arial" w:cs="Arial"/>
                <w:i/>
                <w:iCs/>
                <w:sz w:val="20"/>
                <w:szCs w:val="20"/>
                <w:lang w:eastAsia="fr-FR"/>
              </w:rPr>
            </w:pPr>
            <w:r w:rsidRPr="00CA44C6">
              <w:rPr>
                <w:rFonts w:ascii="Arial" w:eastAsia="Times New Roman" w:hAnsi="Arial" w:cs="Arial"/>
                <w:i/>
                <w:iCs/>
                <w:sz w:val="20"/>
                <w:szCs w:val="20"/>
                <w:lang w:eastAsia="fr-FR"/>
              </w:rPr>
              <w:t>19</w:t>
            </w:r>
          </w:p>
        </w:tc>
        <w:tc>
          <w:tcPr>
            <w:tcW w:w="1500" w:type="dxa"/>
            <w:tcBorders>
              <w:top w:val="nil"/>
              <w:left w:val="nil"/>
              <w:bottom w:val="single" w:sz="4" w:space="0" w:color="auto"/>
              <w:right w:val="single" w:sz="4" w:space="0" w:color="auto"/>
            </w:tcBorders>
            <w:vAlign w:val="center"/>
          </w:tcPr>
          <w:p w14:paraId="4FA64D43" w14:textId="77777777" w:rsidR="00BB721F" w:rsidRPr="00CA44C6" w:rsidRDefault="00BB721F" w:rsidP="00352CBF">
            <w:pPr>
              <w:spacing w:after="0" w:line="240" w:lineRule="auto"/>
              <w:jc w:val="right"/>
              <w:rPr>
                <w:rFonts w:ascii="Arial" w:eastAsia="Times New Roman" w:hAnsi="Arial" w:cs="Arial"/>
                <w:i/>
                <w:iCs/>
                <w:sz w:val="20"/>
                <w:szCs w:val="20"/>
                <w:lang w:eastAsia="fr-FR"/>
              </w:rPr>
            </w:pPr>
            <w:r w:rsidRPr="00CA44C6">
              <w:rPr>
                <w:rFonts w:ascii="Arial" w:hAnsi="Arial" w:cs="Arial"/>
                <w:i/>
                <w:iCs/>
                <w:sz w:val="20"/>
                <w:szCs w:val="20"/>
              </w:rPr>
              <w:t>8</w:t>
            </w:r>
          </w:p>
        </w:tc>
      </w:tr>
      <w:tr w:rsidR="00CA44C6" w:rsidRPr="00CA44C6" w14:paraId="1AD92FA5" w14:textId="77777777" w:rsidTr="00352CBF">
        <w:trPr>
          <w:trHeight w:val="264"/>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1F23174B" w14:textId="77777777" w:rsidR="00BB721F" w:rsidRPr="00CA44C6" w:rsidRDefault="00BB721F" w:rsidP="00352CBF">
            <w:pPr>
              <w:spacing w:after="0" w:line="240" w:lineRule="auto"/>
              <w:rPr>
                <w:rFonts w:ascii="Arial" w:eastAsia="Times New Roman" w:hAnsi="Arial" w:cs="Arial"/>
                <w:sz w:val="20"/>
                <w:szCs w:val="20"/>
                <w:lang w:eastAsia="fr-FR"/>
              </w:rPr>
            </w:pPr>
            <w:r w:rsidRPr="00CA44C6">
              <w:rPr>
                <w:rFonts w:ascii="Arial" w:eastAsia="Times New Roman" w:hAnsi="Arial" w:cs="Arial"/>
                <w:sz w:val="20"/>
                <w:szCs w:val="20"/>
                <w:lang w:eastAsia="fr-FR"/>
              </w:rPr>
              <w:t>Agents n'occupant pas un emploi permanent</w:t>
            </w:r>
          </w:p>
        </w:tc>
        <w:tc>
          <w:tcPr>
            <w:tcW w:w="1500" w:type="dxa"/>
            <w:tcBorders>
              <w:top w:val="nil"/>
              <w:left w:val="nil"/>
              <w:bottom w:val="single" w:sz="4" w:space="0" w:color="auto"/>
              <w:right w:val="single" w:sz="4" w:space="0" w:color="auto"/>
            </w:tcBorders>
            <w:shd w:val="clear" w:color="auto" w:fill="auto"/>
            <w:noWrap/>
            <w:vAlign w:val="bottom"/>
            <w:hideMark/>
          </w:tcPr>
          <w:p w14:paraId="20416619" w14:textId="77777777" w:rsidR="00BB721F" w:rsidRPr="00CA44C6" w:rsidRDefault="00BB721F" w:rsidP="00352CBF">
            <w:pPr>
              <w:spacing w:after="0" w:line="240" w:lineRule="auto"/>
              <w:jc w:val="right"/>
              <w:rPr>
                <w:rFonts w:ascii="Arial" w:eastAsia="Times New Roman" w:hAnsi="Arial" w:cs="Arial"/>
                <w:sz w:val="20"/>
                <w:szCs w:val="20"/>
                <w:lang w:eastAsia="fr-FR"/>
              </w:rPr>
            </w:pPr>
            <w:r w:rsidRPr="00CA44C6">
              <w:rPr>
                <w:rFonts w:ascii="Arial" w:eastAsia="Times New Roman" w:hAnsi="Arial" w:cs="Arial"/>
                <w:sz w:val="20"/>
                <w:szCs w:val="20"/>
                <w:lang w:eastAsia="fr-FR"/>
              </w:rPr>
              <w:t>28</w:t>
            </w:r>
          </w:p>
        </w:tc>
        <w:tc>
          <w:tcPr>
            <w:tcW w:w="1500" w:type="dxa"/>
            <w:tcBorders>
              <w:top w:val="nil"/>
              <w:left w:val="nil"/>
              <w:bottom w:val="single" w:sz="4" w:space="0" w:color="auto"/>
              <w:right w:val="single" w:sz="4" w:space="0" w:color="auto"/>
            </w:tcBorders>
            <w:vAlign w:val="center"/>
          </w:tcPr>
          <w:p w14:paraId="07F69C5C" w14:textId="77777777" w:rsidR="00BB721F" w:rsidRPr="00CA44C6" w:rsidRDefault="00BB721F" w:rsidP="00352CBF">
            <w:pPr>
              <w:spacing w:after="0" w:line="240" w:lineRule="auto"/>
              <w:jc w:val="right"/>
              <w:rPr>
                <w:rFonts w:ascii="Arial" w:eastAsia="Times New Roman" w:hAnsi="Arial" w:cs="Arial"/>
                <w:sz w:val="20"/>
                <w:szCs w:val="20"/>
                <w:lang w:eastAsia="fr-FR"/>
              </w:rPr>
            </w:pPr>
            <w:r w:rsidRPr="00CA44C6">
              <w:rPr>
                <w:rFonts w:ascii="Arial" w:hAnsi="Arial" w:cs="Arial"/>
                <w:sz w:val="20"/>
                <w:szCs w:val="20"/>
              </w:rPr>
              <w:t>16</w:t>
            </w:r>
          </w:p>
        </w:tc>
      </w:tr>
    </w:tbl>
    <w:p w14:paraId="090C749C" w14:textId="77777777" w:rsidR="00BB721F" w:rsidRPr="00CA44C6" w:rsidRDefault="00BB721F" w:rsidP="002E0FF5">
      <w:pPr>
        <w:jc w:val="both"/>
        <w:rPr>
          <w:sz w:val="24"/>
          <w:szCs w:val="24"/>
          <w:u w:val="single"/>
        </w:rPr>
      </w:pPr>
    </w:p>
    <w:p w14:paraId="2DBE56E1" w14:textId="77777777" w:rsidR="00BB721F" w:rsidRPr="00CA44C6" w:rsidRDefault="00BB721F" w:rsidP="002E0FF5">
      <w:pPr>
        <w:jc w:val="both"/>
        <w:rPr>
          <w:sz w:val="24"/>
          <w:szCs w:val="24"/>
          <w:u w:val="single"/>
        </w:rPr>
      </w:pPr>
    </w:p>
    <w:p w14:paraId="12C15B31" w14:textId="3DE24D5A" w:rsidR="002E0FF5" w:rsidRPr="00CA44C6" w:rsidRDefault="002E0FF5" w:rsidP="002E0FF5">
      <w:pPr>
        <w:jc w:val="both"/>
        <w:rPr>
          <w:sz w:val="24"/>
          <w:szCs w:val="24"/>
          <w:u w:val="single"/>
        </w:rPr>
      </w:pPr>
      <w:r w:rsidRPr="00CA44C6">
        <w:rPr>
          <w:sz w:val="24"/>
          <w:szCs w:val="24"/>
          <w:u w:val="single"/>
        </w:rPr>
        <w:t>Budget et rémunérations</w:t>
      </w:r>
      <w:r w:rsidRPr="00CA44C6">
        <w:rPr>
          <w:sz w:val="24"/>
          <w:szCs w:val="24"/>
        </w:rPr>
        <w:t> :</w:t>
      </w:r>
    </w:p>
    <w:p w14:paraId="1ED41928" w14:textId="77777777" w:rsidR="002E0FF5" w:rsidRPr="00CA44C6" w:rsidRDefault="002E0FF5" w:rsidP="002E0FF5">
      <w:pPr>
        <w:jc w:val="both"/>
      </w:pPr>
      <w:r w:rsidRPr="00CA44C6">
        <w:rPr>
          <w:rFonts w:cstheme="minorHAnsi"/>
          <w:b/>
        </w:rPr>
        <w:t xml:space="preserve">→ </w:t>
      </w:r>
      <w:r w:rsidRPr="00CA44C6">
        <w:t xml:space="preserve">Les </w:t>
      </w:r>
      <w:r w:rsidR="00356514" w:rsidRPr="00CA44C6">
        <w:t>dépenses</w:t>
      </w:r>
      <w:r w:rsidRPr="00CA44C6">
        <w:t xml:space="preserve"> </w:t>
      </w:r>
      <w:r w:rsidR="00B51BDC" w:rsidRPr="00CA44C6">
        <w:t xml:space="preserve">de personnel représentent </w:t>
      </w:r>
      <w:r w:rsidR="00A44A5A" w:rsidRPr="00CA44C6">
        <w:t>X</w:t>
      </w:r>
      <w:r w:rsidR="00B51BDC" w:rsidRPr="00CA44C6">
        <w:t xml:space="preserve"> </w:t>
      </w:r>
      <w:r w:rsidR="000B2721" w:rsidRPr="00CA44C6">
        <w:t>% des dépenses de fonctionnement</w:t>
      </w:r>
      <w:r w:rsidR="00B772E0" w:rsidRPr="00CA44C6">
        <w:t> :</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449"/>
        <w:gridCol w:w="1984"/>
        <w:gridCol w:w="1843"/>
        <w:gridCol w:w="2551"/>
      </w:tblGrid>
      <w:tr w:rsidR="000B2721" w:rsidRPr="00CA44C6" w14:paraId="088F06DE" w14:textId="77777777" w:rsidTr="00AE6349">
        <w:tc>
          <w:tcPr>
            <w:tcW w:w="1812" w:type="dxa"/>
            <w:shd w:val="clear" w:color="auto" w:fill="BDD6EE" w:themeFill="accent1" w:themeFillTint="66"/>
            <w:vAlign w:val="center"/>
          </w:tcPr>
          <w:p w14:paraId="49D5C968" w14:textId="77777777" w:rsidR="000B2721" w:rsidRPr="00CA44C6" w:rsidRDefault="00A44A5A" w:rsidP="000B2721">
            <w:pPr>
              <w:jc w:val="center"/>
            </w:pPr>
            <w:r w:rsidRPr="00CA44C6">
              <w:t>Budget de fonctionnement</w:t>
            </w:r>
          </w:p>
        </w:tc>
        <w:tc>
          <w:tcPr>
            <w:tcW w:w="1449" w:type="dxa"/>
            <w:vAlign w:val="center"/>
          </w:tcPr>
          <w:p w14:paraId="299C6543" w14:textId="6C694665" w:rsidR="000B2721" w:rsidRPr="00CA44C6" w:rsidRDefault="005C1A69" w:rsidP="00A44A5A">
            <w:pPr>
              <w:jc w:val="center"/>
            </w:pPr>
            <w:r w:rsidRPr="00CA44C6">
              <w:t>21 204 965</w:t>
            </w:r>
            <w:r w:rsidR="000B2721" w:rsidRPr="00CA44C6">
              <w:t xml:space="preserve"> €</w:t>
            </w:r>
          </w:p>
        </w:tc>
        <w:tc>
          <w:tcPr>
            <w:tcW w:w="1984" w:type="dxa"/>
            <w:shd w:val="clear" w:color="auto" w:fill="BDD6EE" w:themeFill="accent1" w:themeFillTint="66"/>
            <w:vAlign w:val="center"/>
          </w:tcPr>
          <w:p w14:paraId="6FE583F1" w14:textId="77777777" w:rsidR="000B2721" w:rsidRPr="00CA44C6" w:rsidRDefault="00356514" w:rsidP="00356514">
            <w:pPr>
              <w:jc w:val="center"/>
            </w:pPr>
            <w:r w:rsidRPr="00CA44C6">
              <w:t>Dépenses</w:t>
            </w:r>
            <w:r w:rsidR="000B2721" w:rsidRPr="00CA44C6">
              <w:t xml:space="preserve"> de personnel*</w:t>
            </w:r>
          </w:p>
        </w:tc>
        <w:tc>
          <w:tcPr>
            <w:tcW w:w="1843" w:type="dxa"/>
            <w:vAlign w:val="center"/>
          </w:tcPr>
          <w:p w14:paraId="5303B520" w14:textId="618F717A" w:rsidR="000B2721" w:rsidRPr="00CA44C6" w:rsidRDefault="005C1A69" w:rsidP="00A44A5A">
            <w:pPr>
              <w:jc w:val="center"/>
            </w:pPr>
            <w:r w:rsidRPr="00CA44C6">
              <w:t>7 194 318</w:t>
            </w:r>
            <w:r w:rsidR="000B2721" w:rsidRPr="00CA44C6">
              <w:t>€</w:t>
            </w:r>
            <w:r w:rsidR="00AE6349" w:rsidRPr="00CA44C6">
              <w:t xml:space="preserve"> </w:t>
            </w:r>
            <w:r w:rsidR="00AE6349" w:rsidRPr="00CA44C6">
              <w:rPr>
                <w:rFonts w:cstheme="minorHAnsi"/>
                <w:b/>
                <w:sz w:val="28"/>
                <w:szCs w:val="28"/>
              </w:rPr>
              <w:t>→</w:t>
            </w:r>
          </w:p>
        </w:tc>
        <w:tc>
          <w:tcPr>
            <w:tcW w:w="2551" w:type="dxa"/>
            <w:shd w:val="clear" w:color="auto" w:fill="BDD6EE" w:themeFill="accent1" w:themeFillTint="66"/>
            <w:vAlign w:val="center"/>
          </w:tcPr>
          <w:p w14:paraId="50488123" w14:textId="1CEA6E06" w:rsidR="000B2721" w:rsidRPr="00CA44C6" w:rsidRDefault="000B2721" w:rsidP="00A44A5A">
            <w:pPr>
              <w:jc w:val="center"/>
            </w:pPr>
            <w:r w:rsidRPr="00CA44C6">
              <w:t xml:space="preserve">Soit </w:t>
            </w:r>
            <w:r w:rsidR="005C1A69" w:rsidRPr="00CA44C6">
              <w:t>33.92</w:t>
            </w:r>
            <w:r w:rsidRPr="00CA44C6">
              <w:t>% des dépenses de fonctionnement</w:t>
            </w:r>
          </w:p>
        </w:tc>
      </w:tr>
    </w:tbl>
    <w:p w14:paraId="72071C61" w14:textId="77777777" w:rsidR="00D2772D" w:rsidRPr="00CA44C6" w:rsidRDefault="00D2772D" w:rsidP="00D2772D">
      <w:pPr>
        <w:spacing w:line="240" w:lineRule="auto"/>
        <w:jc w:val="both"/>
        <w:rPr>
          <w:rFonts w:cstheme="minorHAnsi"/>
          <w:b/>
          <w:highlight w:val="yellow"/>
        </w:rPr>
      </w:pPr>
    </w:p>
    <w:p w14:paraId="15D8BC1D" w14:textId="77777777" w:rsidR="00996645" w:rsidRPr="00CA44C6" w:rsidRDefault="00996645" w:rsidP="00996645">
      <w:pPr>
        <w:jc w:val="both"/>
      </w:pPr>
      <w:r w:rsidRPr="00CA44C6">
        <w:rPr>
          <w:rFonts w:cstheme="minorHAnsi"/>
          <w:b/>
        </w:rPr>
        <w:t xml:space="preserve">→ </w:t>
      </w:r>
      <w:r w:rsidRPr="00CA44C6">
        <w:t xml:space="preserve">Rémunérations des agents sur emploi permanent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62"/>
      </w:tblGrid>
      <w:tr w:rsidR="00996645" w:rsidRPr="00CA44C6" w14:paraId="0ED3F0DB" w14:textId="77777777" w:rsidTr="0019504C">
        <w:trPr>
          <w:trHeight w:val="233"/>
        </w:trPr>
        <w:tc>
          <w:tcPr>
            <w:tcW w:w="3828" w:type="dxa"/>
            <w:vAlign w:val="center"/>
          </w:tcPr>
          <w:p w14:paraId="36B55637" w14:textId="424C9C3B" w:rsidR="00996645" w:rsidRPr="00CA44C6" w:rsidRDefault="00996645" w:rsidP="00996645">
            <w:pPr>
              <w:tabs>
                <w:tab w:val="right" w:pos="4148"/>
              </w:tabs>
            </w:pPr>
            <w:r w:rsidRPr="00CA44C6">
              <w:t xml:space="preserve">  - Rémunérations annuelles brutes</w:t>
            </w:r>
            <w:r w:rsidR="00EE1524" w:rsidRPr="00CA44C6">
              <w:t xml:space="preserve"> (dont primes personnel IRCANTEC)</w:t>
            </w:r>
            <w:r w:rsidRPr="00CA44C6">
              <w:tab/>
              <w:t>=</w:t>
            </w:r>
          </w:p>
        </w:tc>
        <w:tc>
          <w:tcPr>
            <w:tcW w:w="4962" w:type="dxa"/>
          </w:tcPr>
          <w:p w14:paraId="65B93FDD" w14:textId="6B9288ED" w:rsidR="00996645" w:rsidRPr="00CA44C6" w:rsidRDefault="00996645" w:rsidP="00A44A5A">
            <w:pPr>
              <w:tabs>
                <w:tab w:val="right" w:pos="1170"/>
              </w:tabs>
            </w:pPr>
            <w:r w:rsidRPr="00CA44C6">
              <w:tab/>
            </w:r>
            <w:r w:rsidR="00E16F89" w:rsidRPr="00CA44C6">
              <w:t>4 288 948</w:t>
            </w:r>
            <w:r w:rsidRPr="00CA44C6">
              <w:t xml:space="preserve"> €</w:t>
            </w:r>
          </w:p>
        </w:tc>
      </w:tr>
      <w:tr w:rsidR="00996645" w:rsidRPr="00CA44C6" w14:paraId="7B545E19" w14:textId="77777777" w:rsidTr="0019504C">
        <w:trPr>
          <w:trHeight w:val="252"/>
        </w:trPr>
        <w:tc>
          <w:tcPr>
            <w:tcW w:w="3828" w:type="dxa"/>
            <w:vAlign w:val="center"/>
          </w:tcPr>
          <w:p w14:paraId="73CBC6CA" w14:textId="4DF5BCD2" w:rsidR="00996645" w:rsidRPr="00CA44C6" w:rsidRDefault="00996645" w:rsidP="00996645">
            <w:pPr>
              <w:tabs>
                <w:tab w:val="right" w:pos="4148"/>
              </w:tabs>
            </w:pPr>
            <w:r w:rsidRPr="00CA44C6">
              <w:t xml:space="preserve">  - Primes et indemnités versées</w:t>
            </w:r>
            <w:r w:rsidR="00EE1524" w:rsidRPr="00CA44C6">
              <w:t xml:space="preserve"> (personnel CNRACL)</w:t>
            </w:r>
            <w:r w:rsidRPr="00CA44C6">
              <w:tab/>
              <w:t>=</w:t>
            </w:r>
          </w:p>
        </w:tc>
        <w:tc>
          <w:tcPr>
            <w:tcW w:w="4962" w:type="dxa"/>
          </w:tcPr>
          <w:p w14:paraId="6B962D4A" w14:textId="0697FE92" w:rsidR="00996645" w:rsidRPr="00CA44C6" w:rsidRDefault="00996645" w:rsidP="00A44A5A">
            <w:pPr>
              <w:tabs>
                <w:tab w:val="right" w:pos="1170"/>
              </w:tabs>
            </w:pPr>
            <w:r w:rsidRPr="00CA44C6">
              <w:tab/>
            </w:r>
            <w:r w:rsidR="00E16F89" w:rsidRPr="00CA44C6">
              <w:t>641 436</w:t>
            </w:r>
            <w:r w:rsidRPr="00CA44C6">
              <w:t xml:space="preserve"> €</w:t>
            </w:r>
          </w:p>
        </w:tc>
      </w:tr>
      <w:tr w:rsidR="00996645" w:rsidRPr="00CA44C6" w14:paraId="7744B533" w14:textId="77777777" w:rsidTr="0019504C">
        <w:trPr>
          <w:trHeight w:val="252"/>
        </w:trPr>
        <w:tc>
          <w:tcPr>
            <w:tcW w:w="3828" w:type="dxa"/>
            <w:vAlign w:val="center"/>
          </w:tcPr>
          <w:p w14:paraId="6EAAECC6" w14:textId="77777777" w:rsidR="00996645" w:rsidRPr="00CA44C6" w:rsidRDefault="00996645" w:rsidP="00996645">
            <w:pPr>
              <w:tabs>
                <w:tab w:val="right" w:pos="4148"/>
              </w:tabs>
            </w:pPr>
            <w:r w:rsidRPr="00CA44C6">
              <w:t xml:space="preserve">  - Nouvelle Bonification Indiciaire</w:t>
            </w:r>
            <w:r w:rsidRPr="00CA44C6">
              <w:tab/>
              <w:t>=</w:t>
            </w:r>
          </w:p>
        </w:tc>
        <w:tc>
          <w:tcPr>
            <w:tcW w:w="4962" w:type="dxa"/>
          </w:tcPr>
          <w:p w14:paraId="2E4A6656" w14:textId="048C4113" w:rsidR="00996645" w:rsidRPr="00CA44C6" w:rsidRDefault="00996645" w:rsidP="00A44A5A">
            <w:pPr>
              <w:tabs>
                <w:tab w:val="right" w:pos="1170"/>
              </w:tabs>
            </w:pPr>
            <w:r w:rsidRPr="00CA44C6">
              <w:tab/>
            </w:r>
            <w:r w:rsidR="00EE1524" w:rsidRPr="00CA44C6">
              <w:t>75 903</w:t>
            </w:r>
            <w:r w:rsidRPr="00CA44C6">
              <w:t>€</w:t>
            </w:r>
          </w:p>
        </w:tc>
      </w:tr>
    </w:tbl>
    <w:p w14:paraId="21E85C11" w14:textId="77777777" w:rsidR="00996645" w:rsidRPr="00CA44C6" w:rsidRDefault="00996645" w:rsidP="00996645">
      <w:pPr>
        <w:jc w:val="both"/>
      </w:pPr>
    </w:p>
    <w:p w14:paraId="6A20B970" w14:textId="6EB7983A" w:rsidR="00D2772D" w:rsidRPr="00CA44C6" w:rsidRDefault="00D2772D" w:rsidP="00D2772D">
      <w:pPr>
        <w:jc w:val="both"/>
      </w:pPr>
      <w:r w:rsidRPr="00CA44C6">
        <w:rPr>
          <w:b/>
        </w:rPr>
        <w:t xml:space="preserve">→ </w:t>
      </w:r>
      <w:r w:rsidRPr="00CA44C6">
        <w:t xml:space="preserve">La part du régime indemnitaire sur les rémunérations annuelles brutes pour </w:t>
      </w:r>
      <w:r w:rsidR="00EE1524" w:rsidRPr="00CA44C6">
        <w:t>les</w:t>
      </w:r>
      <w:r w:rsidRPr="00CA44C6">
        <w:t xml:space="preserve"> agents </w:t>
      </w:r>
      <w:r w:rsidR="00EE1524" w:rsidRPr="00CA44C6">
        <w:t xml:space="preserve">CNRACL </w:t>
      </w:r>
      <w:r w:rsidRPr="00CA44C6">
        <w:t xml:space="preserve">est de </w:t>
      </w:r>
      <w:r w:rsidR="00EE1524" w:rsidRPr="00CA44C6">
        <w:t>22.3</w:t>
      </w:r>
      <w:r w:rsidRPr="00CA44C6">
        <w:t>%.</w:t>
      </w:r>
    </w:p>
    <w:p w14:paraId="0476DF8C" w14:textId="77777777" w:rsidR="002C78F8" w:rsidRPr="00CA44C6" w:rsidRDefault="00402BFF" w:rsidP="00402BFF">
      <w:pPr>
        <w:jc w:val="both"/>
        <w:rPr>
          <w:sz w:val="24"/>
          <w:szCs w:val="24"/>
          <w:u w:val="single"/>
        </w:rPr>
      </w:pPr>
      <w:r w:rsidRPr="00CA44C6">
        <w:rPr>
          <w:sz w:val="24"/>
          <w:szCs w:val="24"/>
          <w:u w:val="single"/>
        </w:rPr>
        <w:t>Promotions</w:t>
      </w:r>
      <w:r w:rsidRPr="00CA44C6">
        <w:rPr>
          <w:sz w:val="24"/>
          <w:szCs w:val="24"/>
        </w:rPr>
        <w:t>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402BFF" w:rsidRPr="00CA44C6" w14:paraId="1E0B6EEF" w14:textId="77777777" w:rsidTr="00B772E0">
        <w:tc>
          <w:tcPr>
            <w:tcW w:w="2835" w:type="dxa"/>
            <w:vAlign w:val="center"/>
          </w:tcPr>
          <w:p w14:paraId="5F6AB9E0" w14:textId="77777777" w:rsidR="00402BFF" w:rsidRPr="00CA44C6" w:rsidRDefault="00402BFF" w:rsidP="009665A7">
            <w:pPr>
              <w:jc w:val="center"/>
            </w:pPr>
          </w:p>
        </w:tc>
        <w:tc>
          <w:tcPr>
            <w:tcW w:w="6521" w:type="dxa"/>
            <w:vAlign w:val="center"/>
          </w:tcPr>
          <w:p w14:paraId="1C69B32C" w14:textId="659EE582" w:rsidR="00402BFF" w:rsidRPr="00CA44C6" w:rsidRDefault="00EE1524" w:rsidP="00A44A5A">
            <w:pPr>
              <w:pStyle w:val="Paragraphedeliste"/>
              <w:numPr>
                <w:ilvl w:val="0"/>
                <w:numId w:val="35"/>
              </w:numPr>
              <w:jc w:val="both"/>
            </w:pPr>
            <w:r w:rsidRPr="00CA44C6">
              <w:t>17</w:t>
            </w:r>
            <w:r w:rsidR="00402BFF" w:rsidRPr="00CA44C6">
              <w:t xml:space="preserve"> fonctionnaires ont bénéficié d’un avancement de grade</w:t>
            </w:r>
            <w:r w:rsidR="00B772E0" w:rsidRPr="00CA44C6">
              <w:t>.</w:t>
            </w:r>
          </w:p>
        </w:tc>
      </w:tr>
      <w:tr w:rsidR="00402BFF" w:rsidRPr="00CA44C6" w14:paraId="295B14F5" w14:textId="77777777" w:rsidTr="00B772E0">
        <w:tc>
          <w:tcPr>
            <w:tcW w:w="2835" w:type="dxa"/>
            <w:vAlign w:val="center"/>
          </w:tcPr>
          <w:p w14:paraId="37AB9965" w14:textId="15B3157A" w:rsidR="00402BFF" w:rsidRPr="00CA44C6" w:rsidRDefault="00402BFF" w:rsidP="00A44A5A">
            <w:r w:rsidRPr="00CA44C6">
              <w:rPr>
                <w:rFonts w:cstheme="minorHAnsi"/>
                <w:b/>
              </w:rPr>
              <w:t xml:space="preserve">→ </w:t>
            </w:r>
            <w:r w:rsidR="00EE1524" w:rsidRPr="00CA44C6">
              <w:rPr>
                <w:rFonts w:cstheme="minorHAnsi"/>
                <w:b/>
              </w:rPr>
              <w:t>80</w:t>
            </w:r>
            <w:r w:rsidRPr="00CA44C6">
              <w:t xml:space="preserve"> promotions en 2019</w:t>
            </w:r>
          </w:p>
        </w:tc>
        <w:tc>
          <w:tcPr>
            <w:tcW w:w="6521" w:type="dxa"/>
            <w:vAlign w:val="center"/>
          </w:tcPr>
          <w:p w14:paraId="4D2897F9" w14:textId="6DD604AC" w:rsidR="00402BFF" w:rsidRPr="00CA44C6" w:rsidRDefault="00EE1524" w:rsidP="00A44A5A">
            <w:pPr>
              <w:pStyle w:val="Paragraphedeliste"/>
              <w:numPr>
                <w:ilvl w:val="0"/>
                <w:numId w:val="35"/>
              </w:numPr>
              <w:jc w:val="both"/>
            </w:pPr>
            <w:r w:rsidRPr="00CA44C6">
              <w:t>63</w:t>
            </w:r>
            <w:r w:rsidR="00402BFF" w:rsidRPr="00CA44C6">
              <w:t xml:space="preserve"> fonctionnaires ont bénéficié d’un avancement d’échelon</w:t>
            </w:r>
            <w:r w:rsidR="00B772E0" w:rsidRPr="00CA44C6">
              <w:t>.</w:t>
            </w:r>
          </w:p>
        </w:tc>
      </w:tr>
      <w:tr w:rsidR="00402BFF" w:rsidRPr="00CA44C6" w14:paraId="60093076" w14:textId="77777777" w:rsidTr="00B772E0">
        <w:tc>
          <w:tcPr>
            <w:tcW w:w="2835" w:type="dxa"/>
            <w:vAlign w:val="center"/>
          </w:tcPr>
          <w:p w14:paraId="263FCB41" w14:textId="77777777" w:rsidR="00402BFF" w:rsidRPr="00CA44C6" w:rsidRDefault="00402BFF" w:rsidP="009665A7">
            <w:pPr>
              <w:jc w:val="center"/>
            </w:pPr>
          </w:p>
        </w:tc>
        <w:tc>
          <w:tcPr>
            <w:tcW w:w="6521" w:type="dxa"/>
            <w:vAlign w:val="center"/>
          </w:tcPr>
          <w:p w14:paraId="786544B1" w14:textId="73CF2168" w:rsidR="00402BFF" w:rsidRPr="00CA44C6" w:rsidRDefault="00EE1524" w:rsidP="00356514">
            <w:pPr>
              <w:pStyle w:val="Paragraphedeliste"/>
              <w:numPr>
                <w:ilvl w:val="0"/>
                <w:numId w:val="35"/>
              </w:numPr>
              <w:jc w:val="both"/>
            </w:pPr>
            <w:r w:rsidRPr="00CA44C6">
              <w:t>0</w:t>
            </w:r>
            <w:r w:rsidR="00402BFF" w:rsidRPr="00CA44C6">
              <w:t xml:space="preserve"> fonctionnaire</w:t>
            </w:r>
            <w:r w:rsidR="00356514" w:rsidRPr="00CA44C6">
              <w:t>s</w:t>
            </w:r>
            <w:r w:rsidR="00402BFF" w:rsidRPr="00CA44C6">
              <w:t xml:space="preserve"> </w:t>
            </w:r>
            <w:r w:rsidR="00356514" w:rsidRPr="00CA44C6">
              <w:t>ont</w:t>
            </w:r>
            <w:r w:rsidR="00402BFF" w:rsidRPr="00CA44C6">
              <w:t xml:space="preserve"> bénéficié d’une promotion interne</w:t>
            </w:r>
            <w:r w:rsidR="00B772E0" w:rsidRPr="00CA44C6">
              <w:t>.</w:t>
            </w:r>
          </w:p>
        </w:tc>
      </w:tr>
    </w:tbl>
    <w:p w14:paraId="5B9509F0" w14:textId="77777777" w:rsidR="0019504C" w:rsidRPr="00CA44C6" w:rsidRDefault="0019504C" w:rsidP="009665A7">
      <w:pPr>
        <w:jc w:val="center"/>
      </w:pPr>
    </w:p>
    <w:p w14:paraId="64B796D6" w14:textId="3BFF49E2" w:rsidR="0039095A" w:rsidRPr="00CA44C6" w:rsidRDefault="0039095A" w:rsidP="0039095A">
      <w:pPr>
        <w:jc w:val="both"/>
        <w:rPr>
          <w:sz w:val="24"/>
          <w:szCs w:val="24"/>
          <w:u w:val="single"/>
        </w:rPr>
      </w:pPr>
      <w:r w:rsidRPr="00CA44C6">
        <w:rPr>
          <w:sz w:val="24"/>
          <w:szCs w:val="24"/>
          <w:u w:val="single"/>
        </w:rPr>
        <w:t>Absentéisme</w:t>
      </w:r>
      <w:r w:rsidRPr="00CA44C6">
        <w:rPr>
          <w:sz w:val="24"/>
          <w:szCs w:val="24"/>
        </w:rPr>
        <w:t> :</w:t>
      </w:r>
    </w:p>
    <w:p w14:paraId="03C13787" w14:textId="77777777" w:rsidR="00882127" w:rsidRPr="00882127" w:rsidRDefault="00882127" w:rsidP="00882127">
      <w:pPr>
        <w:jc w:val="both"/>
      </w:pPr>
      <w:r w:rsidRPr="00882127">
        <w:t>Nombre ETP : 200,45 (211.53 ETP glissants concernant la maladie en 2019)</w:t>
      </w:r>
    </w:p>
    <w:p w14:paraId="267BDAFC" w14:textId="77777777" w:rsidR="00882127" w:rsidRPr="00882127" w:rsidRDefault="00882127" w:rsidP="00882127">
      <w:pPr>
        <w:jc w:val="both"/>
      </w:pPr>
      <w:r w:rsidRPr="00882127">
        <w:t>Nombre de jours travaillés : 49 090</w:t>
      </w:r>
    </w:p>
    <w:p w14:paraId="788CBE13" w14:textId="77777777" w:rsidR="00882127" w:rsidRPr="00882127" w:rsidRDefault="00882127" w:rsidP="00882127">
      <w:pPr>
        <w:numPr>
          <w:ilvl w:val="0"/>
          <w:numId w:val="38"/>
        </w:numPr>
        <w:contextualSpacing/>
        <w:jc w:val="both"/>
      </w:pPr>
      <w:r w:rsidRPr="00882127">
        <w:t>Maladie ordinaire : 2 427 j (4,99%)</w:t>
      </w:r>
    </w:p>
    <w:p w14:paraId="4A64D883" w14:textId="77777777" w:rsidR="00882127" w:rsidRPr="00882127" w:rsidRDefault="00882127" w:rsidP="00882127">
      <w:pPr>
        <w:numPr>
          <w:ilvl w:val="1"/>
          <w:numId w:val="38"/>
        </w:numPr>
        <w:contextualSpacing/>
        <w:jc w:val="both"/>
      </w:pPr>
      <w:r w:rsidRPr="00882127">
        <w:t>15 de moins de 3 jours</w:t>
      </w:r>
    </w:p>
    <w:p w14:paraId="19D2EBF0" w14:textId="77777777" w:rsidR="00882127" w:rsidRPr="00882127" w:rsidRDefault="00882127" w:rsidP="00882127">
      <w:pPr>
        <w:numPr>
          <w:ilvl w:val="1"/>
          <w:numId w:val="38"/>
        </w:numPr>
        <w:contextualSpacing/>
        <w:jc w:val="both"/>
      </w:pPr>
      <w:r w:rsidRPr="00882127">
        <w:t>87 entre 3 et 21 jours</w:t>
      </w:r>
    </w:p>
    <w:p w14:paraId="4BB22191" w14:textId="77777777" w:rsidR="00882127" w:rsidRPr="00882127" w:rsidRDefault="00882127" w:rsidP="00882127">
      <w:pPr>
        <w:numPr>
          <w:ilvl w:val="1"/>
          <w:numId w:val="38"/>
        </w:numPr>
        <w:contextualSpacing/>
        <w:jc w:val="both"/>
      </w:pPr>
      <w:r w:rsidRPr="00882127">
        <w:t>19 entre 22 et 89 jours</w:t>
      </w:r>
    </w:p>
    <w:p w14:paraId="0BBE872E" w14:textId="77777777" w:rsidR="00882127" w:rsidRPr="00882127" w:rsidRDefault="00882127" w:rsidP="00882127">
      <w:pPr>
        <w:numPr>
          <w:ilvl w:val="1"/>
          <w:numId w:val="38"/>
        </w:numPr>
        <w:contextualSpacing/>
        <w:jc w:val="both"/>
      </w:pPr>
      <w:r w:rsidRPr="00882127">
        <w:t>7 de plus de 90 jours</w:t>
      </w:r>
    </w:p>
    <w:p w14:paraId="27549879" w14:textId="77777777" w:rsidR="00882127" w:rsidRPr="00882127" w:rsidRDefault="00882127" w:rsidP="00882127">
      <w:pPr>
        <w:numPr>
          <w:ilvl w:val="0"/>
          <w:numId w:val="38"/>
        </w:numPr>
        <w:contextualSpacing/>
        <w:jc w:val="both"/>
      </w:pPr>
      <w:r w:rsidRPr="00882127">
        <w:t>Maladie longue durée (CLM, CLD, CGM) : 1 929 j (6 agents) (3.73%)</w:t>
      </w:r>
    </w:p>
    <w:p w14:paraId="736A2C9A" w14:textId="77777777" w:rsidR="00882127" w:rsidRPr="00882127" w:rsidRDefault="00882127" w:rsidP="00882127">
      <w:pPr>
        <w:numPr>
          <w:ilvl w:val="0"/>
          <w:numId w:val="38"/>
        </w:numPr>
        <w:contextualSpacing/>
        <w:jc w:val="both"/>
      </w:pPr>
      <w:r w:rsidRPr="00882127">
        <w:lastRenderedPageBreak/>
        <w:t>Congés paternité : 3 agents (33 jours)</w:t>
      </w:r>
    </w:p>
    <w:p w14:paraId="4B3DF732" w14:textId="77777777" w:rsidR="00882127" w:rsidRPr="00882127" w:rsidRDefault="00882127" w:rsidP="00882127">
      <w:pPr>
        <w:numPr>
          <w:ilvl w:val="0"/>
          <w:numId w:val="38"/>
        </w:numPr>
        <w:contextualSpacing/>
        <w:jc w:val="both"/>
      </w:pPr>
      <w:r w:rsidRPr="00882127">
        <w:t>Congés maternité : 11 agents (1405 jours)</w:t>
      </w:r>
    </w:p>
    <w:p w14:paraId="710BFD09" w14:textId="0991BEB4" w:rsidR="00532326" w:rsidRPr="00CA44C6" w:rsidRDefault="00532326" w:rsidP="004E2E44">
      <w:pPr>
        <w:jc w:val="both"/>
      </w:pPr>
    </w:p>
    <w:p w14:paraId="374DB078" w14:textId="3A77C476" w:rsidR="00882127" w:rsidRPr="00CA44C6" w:rsidRDefault="00882127" w:rsidP="004E2E44">
      <w:pPr>
        <w:jc w:val="both"/>
      </w:pPr>
    </w:p>
    <w:p w14:paraId="1FB8A6AE" w14:textId="77777777" w:rsidR="00882127" w:rsidRPr="00CA44C6" w:rsidRDefault="00882127" w:rsidP="004E2E44">
      <w:pPr>
        <w:jc w:val="both"/>
      </w:pPr>
    </w:p>
    <w:p w14:paraId="73F73E0C" w14:textId="77777777" w:rsidR="00F05624" w:rsidRPr="00CA44C6" w:rsidRDefault="00F05624" w:rsidP="0039095A">
      <w:pPr>
        <w:jc w:val="both"/>
        <w:rPr>
          <w:sz w:val="24"/>
          <w:szCs w:val="24"/>
          <w:highlight w:val="yellow"/>
          <w:u w:val="single"/>
        </w:rPr>
      </w:pPr>
      <w:r w:rsidRPr="00CA44C6">
        <w:rPr>
          <w:sz w:val="24"/>
          <w:szCs w:val="24"/>
          <w:highlight w:val="yellow"/>
          <w:u w:val="single"/>
        </w:rPr>
        <w:t>Formation :</w:t>
      </w:r>
    </w:p>
    <w:p w14:paraId="6F145542" w14:textId="77777777" w:rsidR="00F05624" w:rsidRPr="00CA44C6" w:rsidRDefault="00722C66" w:rsidP="0039095A">
      <w:pPr>
        <w:jc w:val="both"/>
        <w:rPr>
          <w:highlight w:val="yellow"/>
        </w:rPr>
      </w:pPr>
      <w:r w:rsidRPr="00CA44C6">
        <w:rPr>
          <w:b/>
          <w:sz w:val="24"/>
          <w:szCs w:val="24"/>
          <w:highlight w:val="yellow"/>
        </w:rPr>
        <w:t xml:space="preserve">→ </w:t>
      </w:r>
      <w:r w:rsidR="00293A19" w:rsidRPr="00CA44C6">
        <w:rPr>
          <w:b/>
          <w:sz w:val="24"/>
          <w:szCs w:val="24"/>
          <w:highlight w:val="yellow"/>
        </w:rPr>
        <w:t>X</w:t>
      </w:r>
      <w:r w:rsidRPr="00CA44C6">
        <w:rPr>
          <w:highlight w:val="yellow"/>
        </w:rPr>
        <w:t xml:space="preserve"> agents permanents ont suivi au moins une fois une formation en 2019</w:t>
      </w:r>
    </w:p>
    <w:p w14:paraId="7A17AB66" w14:textId="77777777" w:rsidR="00722C66" w:rsidRPr="00CA44C6" w:rsidRDefault="00722C66" w:rsidP="0039095A">
      <w:pPr>
        <w:jc w:val="both"/>
        <w:rPr>
          <w:highlight w:val="yellow"/>
        </w:rPr>
      </w:pPr>
      <w:r w:rsidRPr="00CA44C6">
        <w:rPr>
          <w:highlight w:val="yellow"/>
        </w:rPr>
        <w:t xml:space="preserve">Cela représente un nombre total de </w:t>
      </w:r>
      <w:r w:rsidR="00293A19" w:rsidRPr="00CA44C6">
        <w:rPr>
          <w:highlight w:val="yellow"/>
        </w:rPr>
        <w:t>X</w:t>
      </w:r>
      <w:r w:rsidRPr="00CA44C6">
        <w:rPr>
          <w:highlight w:val="yellow"/>
        </w:rPr>
        <w:t xml:space="preserve"> heures de formation suivies sur l’année 2019</w:t>
      </w:r>
    </w:p>
    <w:p w14:paraId="791773F1" w14:textId="77777777" w:rsidR="00722C66" w:rsidRPr="00CA44C6" w:rsidRDefault="00722C66" w:rsidP="0039095A">
      <w:pPr>
        <w:jc w:val="both"/>
      </w:pPr>
      <w:r w:rsidRPr="00CA44C6">
        <w:rPr>
          <w:highlight w:val="yellow"/>
        </w:rPr>
        <w:t xml:space="preserve">Le taux de départ en formation est de </w:t>
      </w:r>
      <w:r w:rsidR="00293A19" w:rsidRPr="00CA44C6">
        <w:rPr>
          <w:highlight w:val="yellow"/>
        </w:rPr>
        <w:t>X</w:t>
      </w:r>
      <w:r w:rsidRPr="00CA44C6">
        <w:rPr>
          <w:highlight w:val="yellow"/>
        </w:rPr>
        <w:t xml:space="preserve"> %</w:t>
      </w:r>
    </w:p>
    <w:p w14:paraId="13C7E98D" w14:textId="77777777" w:rsidR="00F05624" w:rsidRPr="00CA44C6" w:rsidRDefault="00F05624" w:rsidP="0039095A">
      <w:pPr>
        <w:jc w:val="both"/>
        <w:rPr>
          <w:sz w:val="24"/>
          <w:szCs w:val="24"/>
          <w:u w:val="single"/>
        </w:rPr>
      </w:pPr>
    </w:p>
    <w:p w14:paraId="77578995" w14:textId="77777777" w:rsidR="0039095A" w:rsidRPr="00CA44C6" w:rsidRDefault="00274F4B" w:rsidP="0039095A">
      <w:pPr>
        <w:jc w:val="both"/>
        <w:rPr>
          <w:sz w:val="24"/>
          <w:szCs w:val="24"/>
          <w:u w:val="single"/>
        </w:rPr>
      </w:pPr>
      <w:r w:rsidRPr="00CA44C6">
        <w:rPr>
          <w:sz w:val="24"/>
          <w:szCs w:val="24"/>
          <w:u w:val="single"/>
        </w:rPr>
        <w:t>Accident</w:t>
      </w:r>
      <w:r w:rsidR="0039095A" w:rsidRPr="00CA44C6">
        <w:rPr>
          <w:sz w:val="24"/>
          <w:szCs w:val="24"/>
          <w:u w:val="single"/>
        </w:rPr>
        <w:t xml:space="preserve"> du travail</w:t>
      </w:r>
      <w:r w:rsidR="0039095A" w:rsidRPr="00CA44C6">
        <w:rPr>
          <w:sz w:val="24"/>
          <w:szCs w:val="24"/>
        </w:rPr>
        <w:t> :</w:t>
      </w:r>
    </w:p>
    <w:p w14:paraId="7445FE47" w14:textId="5BB50D41" w:rsidR="0039095A" w:rsidRPr="00CA44C6" w:rsidRDefault="0039095A" w:rsidP="0039095A">
      <w:pPr>
        <w:jc w:val="both"/>
      </w:pPr>
      <w:r w:rsidRPr="00CA44C6">
        <w:rPr>
          <w:rFonts w:cstheme="minorHAnsi"/>
          <w:b/>
        </w:rPr>
        <w:t xml:space="preserve">→ </w:t>
      </w:r>
      <w:r w:rsidR="00152890" w:rsidRPr="00CA44C6">
        <w:rPr>
          <w:rFonts w:cstheme="minorHAnsi"/>
          <w:b/>
        </w:rPr>
        <w:t>24</w:t>
      </w:r>
      <w:r w:rsidRPr="00CA44C6">
        <w:t xml:space="preserve"> acc</w:t>
      </w:r>
      <w:r w:rsidR="00274F4B" w:rsidRPr="00CA44C6">
        <w:t>ident</w:t>
      </w:r>
      <w:r w:rsidR="00293A19" w:rsidRPr="00CA44C6">
        <w:t>s</w:t>
      </w:r>
      <w:r w:rsidR="00274F4B" w:rsidRPr="00CA44C6">
        <w:t xml:space="preserve"> du travail déclaré</w:t>
      </w:r>
      <w:r w:rsidR="00293A19" w:rsidRPr="00CA44C6">
        <w:t>s</w:t>
      </w:r>
      <w:r w:rsidR="00274F4B" w:rsidRPr="00CA44C6">
        <w:t xml:space="preserve"> en 2019</w:t>
      </w:r>
      <w:r w:rsidR="00B772E0" w:rsidRPr="00CA44C6">
        <w:t>.</w:t>
      </w:r>
    </w:p>
    <w:p w14:paraId="3C38F263" w14:textId="77777777" w:rsidR="004D47F7" w:rsidRPr="00CA44C6" w:rsidRDefault="004D47F7" w:rsidP="00005431">
      <w:pPr>
        <w:jc w:val="center"/>
      </w:pPr>
    </w:p>
    <w:p w14:paraId="6FB79EE5" w14:textId="77777777" w:rsidR="0039095A" w:rsidRPr="00CA44C6" w:rsidRDefault="0039095A" w:rsidP="0039095A">
      <w:pPr>
        <w:jc w:val="both"/>
        <w:rPr>
          <w:sz w:val="24"/>
          <w:szCs w:val="24"/>
          <w:u w:val="single"/>
        </w:rPr>
      </w:pPr>
      <w:r w:rsidRPr="00CA44C6">
        <w:rPr>
          <w:sz w:val="24"/>
          <w:szCs w:val="24"/>
          <w:u w:val="single"/>
        </w:rPr>
        <w:t>Handicap</w:t>
      </w:r>
      <w:r w:rsidRPr="00CA44C6">
        <w:rPr>
          <w:sz w:val="24"/>
          <w:szCs w:val="24"/>
        </w:rPr>
        <w:t> :</w:t>
      </w:r>
    </w:p>
    <w:p w14:paraId="7257BCB6" w14:textId="77777777" w:rsidR="0039095A" w:rsidRPr="00CA44C6" w:rsidRDefault="00874CCD" w:rsidP="0039095A">
      <w:pPr>
        <w:jc w:val="both"/>
        <w:rPr>
          <w:rFonts w:cstheme="minorHAnsi"/>
          <w:i/>
        </w:rPr>
      </w:pPr>
      <w:r w:rsidRPr="00CA44C6">
        <w:rPr>
          <w:rFonts w:cstheme="minorHAnsi"/>
          <w:i/>
        </w:rPr>
        <w:t>Seules les collectivités de plus de 20 agents équivalent temps plein sont soumises à l’obligation d’emploi de travailleurs handicapés à hauteur de 6% des effectifs.</w:t>
      </w:r>
    </w:p>
    <w:p w14:paraId="2AEF8655" w14:textId="0ACA7A20" w:rsidR="00363C6F" w:rsidRPr="00CA44C6" w:rsidRDefault="00722C66" w:rsidP="009E6A18">
      <w:pPr>
        <w:jc w:val="both"/>
      </w:pPr>
      <w:r w:rsidRPr="00CA44C6">
        <w:rPr>
          <w:b/>
        </w:rPr>
        <w:t xml:space="preserve">→ </w:t>
      </w:r>
      <w:r w:rsidR="009E6A18" w:rsidRPr="00CA44C6">
        <w:t>Au 1</w:t>
      </w:r>
      <w:r w:rsidR="009E6A18" w:rsidRPr="00CA44C6">
        <w:rPr>
          <w:vertAlign w:val="superscript"/>
        </w:rPr>
        <w:t>er</w:t>
      </w:r>
      <w:r w:rsidR="009E6A18" w:rsidRPr="00CA44C6">
        <w:t xml:space="preserve"> janvier 2019, l</w:t>
      </w:r>
      <w:r w:rsidR="00293A19" w:rsidRPr="00CA44C6">
        <w:t>a collectivité</w:t>
      </w:r>
      <w:r w:rsidR="009E6A18" w:rsidRPr="00CA44C6">
        <w:t xml:space="preserve"> </w:t>
      </w:r>
      <w:r w:rsidR="00F24C5A" w:rsidRPr="00CA44C6">
        <w:t xml:space="preserve">emploie </w:t>
      </w:r>
      <w:r w:rsidR="00152890" w:rsidRPr="00CA44C6">
        <w:t>12</w:t>
      </w:r>
      <w:r w:rsidR="00F24C5A" w:rsidRPr="00CA44C6">
        <w:t xml:space="preserve"> travailleurs handicapés sur emploi permanent.</w:t>
      </w:r>
    </w:p>
    <w:p w14:paraId="42013A3A" w14:textId="66BAD9CE" w:rsidR="00363C6F" w:rsidRPr="00CA44C6" w:rsidRDefault="00F24C5A" w:rsidP="00363C6F">
      <w:pPr>
        <w:ind w:left="284" w:hanging="284"/>
        <w:jc w:val="both"/>
      </w:pPr>
      <w:r w:rsidRPr="00CA44C6">
        <w:t>Le t</w:t>
      </w:r>
      <w:r w:rsidR="00363C6F" w:rsidRPr="00CA44C6">
        <w:t xml:space="preserve">aux d'emploi direct </w:t>
      </w:r>
      <w:r w:rsidRPr="00CA44C6">
        <w:t xml:space="preserve">de BOETH est de </w:t>
      </w:r>
      <w:r w:rsidR="00152890" w:rsidRPr="00CA44C6">
        <w:t>7,47</w:t>
      </w:r>
      <w:r w:rsidR="00293A19" w:rsidRPr="00CA44C6">
        <w:t xml:space="preserve"> </w:t>
      </w:r>
      <w:r w:rsidR="00363C6F" w:rsidRPr="00CA44C6">
        <w:t>%</w:t>
      </w:r>
    </w:p>
    <w:p w14:paraId="4423AA9F" w14:textId="77777777" w:rsidR="00F24C5A" w:rsidRPr="00CA44C6" w:rsidRDefault="00F24C5A" w:rsidP="00874CCD">
      <w:pPr>
        <w:jc w:val="both"/>
        <w:rPr>
          <w:sz w:val="24"/>
          <w:szCs w:val="24"/>
          <w:u w:val="single"/>
        </w:rPr>
      </w:pPr>
    </w:p>
    <w:p w14:paraId="275570A7" w14:textId="77777777" w:rsidR="00874CCD" w:rsidRPr="00CA44C6" w:rsidRDefault="00874CCD" w:rsidP="00874CCD">
      <w:pPr>
        <w:jc w:val="both"/>
        <w:rPr>
          <w:sz w:val="24"/>
          <w:szCs w:val="24"/>
          <w:u w:val="single"/>
        </w:rPr>
      </w:pPr>
      <w:r w:rsidRPr="00CA44C6">
        <w:rPr>
          <w:sz w:val="24"/>
          <w:szCs w:val="24"/>
          <w:u w:val="single"/>
        </w:rPr>
        <w:t>Prévention et risques professionnels</w:t>
      </w:r>
      <w:r w:rsidRPr="00CA44C6">
        <w:rPr>
          <w:sz w:val="24"/>
          <w:szCs w:val="24"/>
        </w:rPr>
        <w:t> :</w:t>
      </w:r>
    </w:p>
    <w:p w14:paraId="13CF76CF" w14:textId="6A744360" w:rsidR="00874CCD" w:rsidRPr="00CA44C6" w:rsidRDefault="00874CCD" w:rsidP="00895536">
      <w:pPr>
        <w:ind w:left="284" w:hanging="284"/>
        <w:jc w:val="both"/>
      </w:pPr>
      <w:r w:rsidRPr="00CA44C6">
        <w:rPr>
          <w:rFonts w:cstheme="minorHAnsi"/>
          <w:b/>
        </w:rPr>
        <w:t xml:space="preserve">→ </w:t>
      </w:r>
      <w:r w:rsidR="00293A19" w:rsidRPr="00CA44C6">
        <w:rPr>
          <w:rFonts w:cstheme="minorHAnsi"/>
        </w:rPr>
        <w:t>La collectivité</w:t>
      </w:r>
      <w:r w:rsidRPr="00CA44C6">
        <w:t xml:space="preserve"> a désigné </w:t>
      </w:r>
      <w:r w:rsidR="00152890" w:rsidRPr="00CA44C6">
        <w:t>3</w:t>
      </w:r>
      <w:r w:rsidRPr="00CA44C6">
        <w:t xml:space="preserve"> assistant</w:t>
      </w:r>
      <w:r w:rsidR="00152890" w:rsidRPr="00CA44C6">
        <w:t>s</w:t>
      </w:r>
      <w:r w:rsidRPr="00CA44C6">
        <w:t xml:space="preserve"> de prévention et dispose d’un document unique d’évaluation des risq</w:t>
      </w:r>
      <w:r w:rsidR="00293A19" w:rsidRPr="00CA44C6">
        <w:t xml:space="preserve">ues professionnels </w:t>
      </w:r>
      <w:r w:rsidR="00152890" w:rsidRPr="00CA44C6">
        <w:t>en cours d’élaboration.</w:t>
      </w:r>
    </w:p>
    <w:p w14:paraId="190DA943" w14:textId="77777777" w:rsidR="00874CCD" w:rsidRPr="00CA44C6" w:rsidRDefault="00874CCD" w:rsidP="00874CCD">
      <w:pPr>
        <w:jc w:val="both"/>
      </w:pPr>
    </w:p>
    <w:p w14:paraId="3C231C72" w14:textId="77777777" w:rsidR="00874CCD" w:rsidRPr="00CA44C6" w:rsidRDefault="00874CCD" w:rsidP="00874CCD">
      <w:pPr>
        <w:jc w:val="both"/>
        <w:rPr>
          <w:sz w:val="24"/>
          <w:szCs w:val="24"/>
          <w:u w:val="single"/>
        </w:rPr>
      </w:pPr>
      <w:r w:rsidRPr="00CA44C6">
        <w:rPr>
          <w:sz w:val="24"/>
          <w:szCs w:val="24"/>
          <w:u w:val="single"/>
        </w:rPr>
        <w:t>Action sociale et protection sociale complémentaire</w:t>
      </w:r>
      <w:r w:rsidRPr="00CA44C6">
        <w:rPr>
          <w:sz w:val="24"/>
          <w:szCs w:val="24"/>
        </w:rPr>
        <w:t> :</w:t>
      </w:r>
    </w:p>
    <w:p w14:paraId="2A072898" w14:textId="2E0A5EF1" w:rsidR="00874CCD" w:rsidRPr="00CA44C6" w:rsidRDefault="00874CCD" w:rsidP="00274F4B">
      <w:pPr>
        <w:ind w:left="284" w:hanging="284"/>
        <w:jc w:val="both"/>
      </w:pPr>
      <w:r w:rsidRPr="00CA44C6">
        <w:rPr>
          <w:rFonts w:cstheme="minorHAnsi"/>
          <w:b/>
        </w:rPr>
        <w:t xml:space="preserve">→ </w:t>
      </w:r>
      <w:r w:rsidR="00293A19" w:rsidRPr="00CA44C6">
        <w:rPr>
          <w:rFonts w:cstheme="minorHAnsi"/>
        </w:rPr>
        <w:t>La collectivité</w:t>
      </w:r>
      <w:r w:rsidR="0027201C" w:rsidRPr="00CA44C6">
        <w:t xml:space="preserve"> </w:t>
      </w:r>
      <w:r w:rsidRPr="00CA44C6">
        <w:t xml:space="preserve">participe à la complémentaire santé </w:t>
      </w:r>
      <w:r w:rsidR="00274F4B" w:rsidRPr="00CA44C6">
        <w:t xml:space="preserve">pour </w:t>
      </w:r>
      <w:r w:rsidR="00152890" w:rsidRPr="00CA44C6">
        <w:t>73</w:t>
      </w:r>
      <w:r w:rsidR="00293A19" w:rsidRPr="00CA44C6">
        <w:t xml:space="preserve"> </w:t>
      </w:r>
      <w:r w:rsidR="00274F4B" w:rsidRPr="00CA44C6">
        <w:t xml:space="preserve">agents permanents </w:t>
      </w:r>
      <w:r w:rsidRPr="00CA44C6">
        <w:t>et aux contrats de prévoyance</w:t>
      </w:r>
      <w:r w:rsidR="0027201C" w:rsidRPr="00CA44C6">
        <w:t xml:space="preserve"> pour </w:t>
      </w:r>
      <w:r w:rsidR="00F20DEE" w:rsidRPr="00CA44C6">
        <w:t>128</w:t>
      </w:r>
      <w:r w:rsidR="0027201C" w:rsidRPr="00CA44C6">
        <w:t xml:space="preserve"> agents permanents</w:t>
      </w:r>
      <w:r w:rsidRPr="00CA44C6">
        <w:t>.</w:t>
      </w:r>
    </w:p>
    <w:p w14:paraId="6FAD0743" w14:textId="151C209A" w:rsidR="00874CCD" w:rsidRPr="00CA44C6" w:rsidRDefault="00874CCD" w:rsidP="00895536">
      <w:pPr>
        <w:ind w:left="284" w:hanging="284"/>
        <w:jc w:val="both"/>
      </w:pPr>
      <w:r w:rsidRPr="00CA44C6">
        <w:rPr>
          <w:rFonts w:cstheme="minorHAnsi"/>
          <w:b/>
        </w:rPr>
        <w:t xml:space="preserve">→ </w:t>
      </w:r>
      <w:r w:rsidR="0027201C" w:rsidRPr="00CA44C6">
        <w:rPr>
          <w:rFonts w:cstheme="minorHAnsi"/>
        </w:rPr>
        <w:t>A</w:t>
      </w:r>
      <w:r w:rsidRPr="00CA44C6">
        <w:t>ction sociale</w:t>
      </w:r>
      <w:r w:rsidR="0027201C" w:rsidRPr="00CA44C6">
        <w:t xml:space="preserve"> </w:t>
      </w:r>
      <w:r w:rsidRPr="00CA44C6">
        <w:t xml:space="preserve">: </w:t>
      </w:r>
      <w:r w:rsidR="00293A19" w:rsidRPr="00CA44C6">
        <w:t>la collectivité</w:t>
      </w:r>
      <w:r w:rsidRPr="00CA44C6">
        <w:t xml:space="preserve"> </w:t>
      </w:r>
      <w:r w:rsidR="00F20DEE" w:rsidRPr="00CA44C6">
        <w:t>adhère</w:t>
      </w:r>
      <w:r w:rsidRPr="00CA44C6">
        <w:t xml:space="preserve"> au C</w:t>
      </w:r>
      <w:r w:rsidR="00B51BDC" w:rsidRPr="00CA44C6">
        <w:t xml:space="preserve">omité </w:t>
      </w:r>
      <w:r w:rsidRPr="00CA44C6">
        <w:t>N</w:t>
      </w:r>
      <w:r w:rsidR="00B51BDC" w:rsidRPr="00CA44C6">
        <w:t>ational d’</w:t>
      </w:r>
      <w:r w:rsidRPr="00CA44C6">
        <w:t>A</w:t>
      </w:r>
      <w:r w:rsidR="00B51BDC" w:rsidRPr="00CA44C6">
        <w:t xml:space="preserve">ction </w:t>
      </w:r>
      <w:r w:rsidRPr="00CA44C6">
        <w:t>S</w:t>
      </w:r>
      <w:r w:rsidR="00B51BDC" w:rsidRPr="00CA44C6">
        <w:t>ociale (CNAS)</w:t>
      </w:r>
      <w:r w:rsidR="00F20DEE" w:rsidRPr="00CA44C6">
        <w:t xml:space="preserve"> pour tous les agents en contrat de plus d’un an</w:t>
      </w:r>
      <w:r w:rsidRPr="00CA44C6">
        <w:t>.</w:t>
      </w:r>
    </w:p>
    <w:p w14:paraId="4A82DB6B" w14:textId="731B659F" w:rsidR="00F20DEE" w:rsidRPr="00CA44C6" w:rsidRDefault="00F20DEE">
      <w:r w:rsidRPr="00CA44C6">
        <w:br w:type="page"/>
      </w:r>
    </w:p>
    <w:p w14:paraId="19288449" w14:textId="77777777" w:rsidR="002A336A" w:rsidRPr="00CA44C6" w:rsidRDefault="002A336A" w:rsidP="002A336A">
      <w:pPr>
        <w:pStyle w:val="Paragraphedeliste"/>
        <w:keepNext/>
        <w:numPr>
          <w:ilvl w:val="2"/>
          <w:numId w:val="4"/>
        </w:numPr>
        <w:spacing w:before="40" w:after="0" w:line="252" w:lineRule="auto"/>
        <w:jc w:val="both"/>
        <w:outlineLvl w:val="2"/>
        <w:rPr>
          <w:rFonts w:eastAsia="Times New Roman" w:cstheme="minorHAnsi"/>
        </w:rPr>
      </w:pPr>
      <w:bookmarkStart w:id="4" w:name="_Toc48117824"/>
      <w:r w:rsidRPr="00CA44C6">
        <w:rPr>
          <w:rFonts w:eastAsia="Times New Roman" w:cstheme="minorHAnsi"/>
        </w:rPr>
        <w:lastRenderedPageBreak/>
        <w:t>Conditions de travail</w:t>
      </w:r>
      <w:bookmarkEnd w:id="4"/>
    </w:p>
    <w:p w14:paraId="4267A8B4" w14:textId="77777777" w:rsidR="00061BC7" w:rsidRPr="00CA44C6" w:rsidRDefault="00061BC7" w:rsidP="00061BC7">
      <w:pPr>
        <w:pStyle w:val="Paragraphedeliste"/>
        <w:keepNext/>
        <w:spacing w:before="40" w:after="0" w:line="252" w:lineRule="auto"/>
        <w:ind w:left="2160"/>
        <w:jc w:val="both"/>
        <w:outlineLvl w:val="2"/>
        <w:rPr>
          <w:rFonts w:eastAsia="Times New Roman" w:cstheme="minorHAnsi"/>
        </w:rPr>
      </w:pPr>
    </w:p>
    <w:p w14:paraId="1DBFE679" w14:textId="77777777" w:rsidR="009F71BD" w:rsidRPr="00CA44C6" w:rsidRDefault="00293A19" w:rsidP="00900794">
      <w:pPr>
        <w:keepNext/>
        <w:spacing w:before="40" w:after="0" w:line="252" w:lineRule="auto"/>
        <w:ind w:right="-567"/>
        <w:jc w:val="both"/>
        <w:outlineLvl w:val="2"/>
        <w:rPr>
          <w:rFonts w:eastAsia="Times New Roman" w:cstheme="minorHAnsi"/>
        </w:rPr>
      </w:pPr>
      <w:r w:rsidRPr="00CA44C6">
        <w:rPr>
          <w:rFonts w:eastAsia="Times New Roman" w:cstheme="minorHAnsi"/>
        </w:rPr>
        <w:t>Une liste des éventuels</w:t>
      </w:r>
      <w:r w:rsidR="009F71BD" w:rsidRPr="00CA44C6">
        <w:rPr>
          <w:rFonts w:eastAsia="Times New Roman" w:cstheme="minorHAnsi"/>
        </w:rPr>
        <w:t xml:space="preserve"> indicateurs relatifs aux conditions de travail mis en place au sein d</w:t>
      </w:r>
      <w:r w:rsidRPr="00CA44C6">
        <w:rPr>
          <w:rFonts w:eastAsia="Times New Roman" w:cstheme="minorHAnsi"/>
        </w:rPr>
        <w:t>e la collectivité</w:t>
      </w:r>
      <w:r w:rsidR="009F71BD" w:rsidRPr="00CA44C6">
        <w:rPr>
          <w:rFonts w:eastAsia="Times New Roman" w:cstheme="minorHAnsi"/>
        </w:rPr>
        <w:t xml:space="preserve"> </w:t>
      </w:r>
      <w:r w:rsidR="00CD7303" w:rsidRPr="00CA44C6">
        <w:rPr>
          <w:rFonts w:eastAsia="Times New Roman" w:cstheme="minorHAnsi"/>
        </w:rPr>
        <w:t>ainsi que les documents supports respectifs</w:t>
      </w:r>
      <w:r w:rsidR="00105FA4" w:rsidRPr="00CA44C6">
        <w:rPr>
          <w:rFonts w:eastAsia="Times New Roman" w:cstheme="minorHAnsi"/>
        </w:rPr>
        <w:t xml:space="preserve"> sont détaillés dans le tableau ci-après</w:t>
      </w:r>
      <w:r w:rsidR="00CD7303" w:rsidRPr="00CA44C6">
        <w:rPr>
          <w:rFonts w:eastAsia="Times New Roman" w:cstheme="minorHAnsi"/>
        </w:rPr>
        <w:t> :</w:t>
      </w:r>
    </w:p>
    <w:tbl>
      <w:tblPr>
        <w:tblStyle w:val="Grilledutableau1"/>
        <w:tblW w:w="8505" w:type="dxa"/>
        <w:tblInd w:w="1129" w:type="dxa"/>
        <w:tblLook w:val="04A0" w:firstRow="1" w:lastRow="0" w:firstColumn="1" w:lastColumn="0" w:noHBand="0" w:noVBand="1"/>
      </w:tblPr>
      <w:tblGrid>
        <w:gridCol w:w="3119"/>
        <w:gridCol w:w="5386"/>
      </w:tblGrid>
      <w:tr w:rsidR="00660A36" w:rsidRPr="00CA44C6" w14:paraId="328A9A2B" w14:textId="77777777" w:rsidTr="00722305">
        <w:trPr>
          <w:trHeight w:val="534"/>
        </w:trPr>
        <w:tc>
          <w:tcPr>
            <w:tcW w:w="3119" w:type="dxa"/>
            <w:shd w:val="clear" w:color="auto" w:fill="D9D9D9"/>
            <w:vAlign w:val="center"/>
          </w:tcPr>
          <w:p w14:paraId="65F964B4"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Indicateurs conditions de travail</w:t>
            </w:r>
          </w:p>
        </w:tc>
        <w:tc>
          <w:tcPr>
            <w:tcW w:w="5386" w:type="dxa"/>
            <w:shd w:val="clear" w:color="auto" w:fill="D9D9D9"/>
            <w:vAlign w:val="center"/>
          </w:tcPr>
          <w:p w14:paraId="2B9948CD"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Documents supports</w:t>
            </w:r>
          </w:p>
        </w:tc>
      </w:tr>
      <w:tr w:rsidR="00660A36" w:rsidRPr="00CA44C6" w14:paraId="0B03B0B7" w14:textId="77777777" w:rsidTr="00722305">
        <w:tc>
          <w:tcPr>
            <w:tcW w:w="3119" w:type="dxa"/>
          </w:tcPr>
          <w:p w14:paraId="0A493838"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Temps de travail</w:t>
            </w:r>
          </w:p>
          <w:p w14:paraId="35FE7298" w14:textId="77777777" w:rsidR="00293A19" w:rsidRPr="00CA44C6" w:rsidRDefault="00293A19" w:rsidP="00660A36">
            <w:pPr>
              <w:jc w:val="both"/>
              <w:rPr>
                <w:rFonts w:ascii="Calibri" w:eastAsia="Calibri" w:hAnsi="Calibri" w:cs="Times New Roman"/>
              </w:rPr>
            </w:pPr>
          </w:p>
        </w:tc>
        <w:tc>
          <w:tcPr>
            <w:tcW w:w="5386" w:type="dxa"/>
          </w:tcPr>
          <w:p w14:paraId="7D7EF82C" w14:textId="5E5A325D" w:rsidR="00660A36" w:rsidRPr="00CA44C6" w:rsidRDefault="00293A19" w:rsidP="00293A19">
            <w:pPr>
              <w:jc w:val="both"/>
              <w:rPr>
                <w:rFonts w:ascii="Calibri" w:eastAsia="Calibri" w:hAnsi="Calibri" w:cs="Times New Roman"/>
              </w:rPr>
            </w:pPr>
            <w:r w:rsidRPr="00CA44C6">
              <w:rPr>
                <w:rFonts w:ascii="Calibri" w:eastAsia="Calibri" w:hAnsi="Calibri" w:cs="Times New Roman"/>
                <w:bCs/>
              </w:rPr>
              <w:t xml:space="preserve">Délibération relative au temps de travail du </w:t>
            </w:r>
            <w:r w:rsidR="00314B49" w:rsidRPr="00CA44C6">
              <w:rPr>
                <w:rFonts w:ascii="Calibri" w:eastAsia="Calibri" w:hAnsi="Calibri" w:cs="Times New Roman"/>
                <w:bCs/>
              </w:rPr>
              <w:t>08/02/2018</w:t>
            </w:r>
          </w:p>
        </w:tc>
      </w:tr>
      <w:tr w:rsidR="00660A36" w:rsidRPr="00CA44C6" w14:paraId="6D38F9DF" w14:textId="77777777" w:rsidTr="00722305">
        <w:tc>
          <w:tcPr>
            <w:tcW w:w="3119" w:type="dxa"/>
          </w:tcPr>
          <w:p w14:paraId="279F125B"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Horaires variables </w:t>
            </w:r>
          </w:p>
        </w:tc>
        <w:tc>
          <w:tcPr>
            <w:tcW w:w="5386" w:type="dxa"/>
          </w:tcPr>
          <w:p w14:paraId="1C8FF78A" w14:textId="31A0E5AF" w:rsidR="00293A19" w:rsidRPr="00CA44C6" w:rsidRDefault="00660A36" w:rsidP="00293A19">
            <w:pPr>
              <w:jc w:val="both"/>
              <w:rPr>
                <w:rFonts w:ascii="Calibri" w:eastAsia="Calibri" w:hAnsi="Calibri" w:cs="Times New Roman"/>
              </w:rPr>
            </w:pPr>
            <w:r w:rsidRPr="00CA44C6">
              <w:rPr>
                <w:rFonts w:ascii="Calibri" w:eastAsia="Calibri" w:hAnsi="Calibri" w:cs="Times New Roman"/>
              </w:rPr>
              <w:t xml:space="preserve">Mise en place des horaires variables par délibération </w:t>
            </w:r>
            <w:r w:rsidR="00293A19" w:rsidRPr="00CA44C6">
              <w:rPr>
                <w:rFonts w:ascii="Calibri" w:eastAsia="Calibri" w:hAnsi="Calibri" w:cs="Times New Roman"/>
              </w:rPr>
              <w:t xml:space="preserve">en date </w:t>
            </w:r>
            <w:r w:rsidRPr="00CA44C6">
              <w:rPr>
                <w:rFonts w:ascii="Calibri" w:eastAsia="Calibri" w:hAnsi="Calibri" w:cs="Times New Roman"/>
              </w:rPr>
              <w:t>du</w:t>
            </w:r>
            <w:r w:rsidR="00293A19" w:rsidRPr="00CA44C6">
              <w:rPr>
                <w:rFonts w:ascii="Calibri" w:eastAsia="Calibri" w:hAnsi="Calibri" w:cs="Times New Roman"/>
              </w:rPr>
              <w:t xml:space="preserve"> </w:t>
            </w:r>
            <w:r w:rsidR="00314B49" w:rsidRPr="00CA44C6">
              <w:rPr>
                <w:rFonts w:ascii="Calibri" w:eastAsia="Calibri" w:hAnsi="Calibri" w:cs="Times New Roman"/>
              </w:rPr>
              <w:t>08/02/2018</w:t>
            </w:r>
          </w:p>
          <w:p w14:paraId="5A1831BD" w14:textId="77777777" w:rsidR="00660A36" w:rsidRPr="00CA44C6" w:rsidRDefault="00660A36" w:rsidP="00293A19">
            <w:pPr>
              <w:jc w:val="both"/>
              <w:rPr>
                <w:rFonts w:ascii="Calibri" w:eastAsia="Calibri" w:hAnsi="Calibri" w:cs="Times New Roman"/>
              </w:rPr>
            </w:pPr>
            <w:r w:rsidRPr="00CA44C6">
              <w:rPr>
                <w:rFonts w:ascii="Calibri" w:eastAsia="Calibri" w:hAnsi="Calibri" w:cs="Times New Roman"/>
              </w:rPr>
              <w:t xml:space="preserve"> </w:t>
            </w:r>
          </w:p>
        </w:tc>
      </w:tr>
      <w:tr w:rsidR="00061BC7" w:rsidRPr="00CA44C6" w14:paraId="54A64EFB" w14:textId="77777777" w:rsidTr="00722305">
        <w:tc>
          <w:tcPr>
            <w:tcW w:w="3119" w:type="dxa"/>
          </w:tcPr>
          <w:p w14:paraId="3DD6D487" w14:textId="77777777" w:rsidR="00061BC7" w:rsidRPr="00CA44C6" w:rsidRDefault="00061BC7" w:rsidP="00660A36">
            <w:pPr>
              <w:jc w:val="both"/>
              <w:rPr>
                <w:rFonts w:ascii="Calibri" w:eastAsia="Calibri" w:hAnsi="Calibri" w:cs="Times New Roman"/>
              </w:rPr>
            </w:pPr>
            <w:r w:rsidRPr="00CA44C6">
              <w:rPr>
                <w:rFonts w:ascii="Calibri" w:eastAsia="Calibri" w:hAnsi="Calibri" w:cs="Times New Roman"/>
              </w:rPr>
              <w:t>Régime indemnitaire</w:t>
            </w:r>
          </w:p>
        </w:tc>
        <w:tc>
          <w:tcPr>
            <w:tcW w:w="5386" w:type="dxa"/>
          </w:tcPr>
          <w:p w14:paraId="75A403E6" w14:textId="77777777" w:rsidR="00061BC7" w:rsidRPr="00CA44C6" w:rsidRDefault="00061BC7" w:rsidP="00061BC7">
            <w:pPr>
              <w:jc w:val="both"/>
              <w:rPr>
                <w:rFonts w:ascii="Calibri" w:eastAsia="Calibri" w:hAnsi="Calibri" w:cs="Times New Roman"/>
              </w:rPr>
            </w:pPr>
            <w:r w:rsidRPr="00CA44C6">
              <w:rPr>
                <w:rFonts w:ascii="Calibri" w:eastAsia="Calibri" w:hAnsi="Calibri" w:cs="Times New Roman"/>
              </w:rPr>
              <w:t xml:space="preserve">Délibération relative au régime indemnitaire en date du </w:t>
            </w:r>
          </w:p>
          <w:p w14:paraId="4C570719" w14:textId="77777777" w:rsidR="005F1E6C" w:rsidRPr="00CA44C6" w:rsidRDefault="00314B49" w:rsidP="00061BC7">
            <w:pPr>
              <w:jc w:val="both"/>
              <w:rPr>
                <w:rFonts w:ascii="Calibri" w:eastAsia="Calibri" w:hAnsi="Calibri" w:cs="Times New Roman"/>
              </w:rPr>
            </w:pPr>
            <w:r w:rsidRPr="00CA44C6">
              <w:rPr>
                <w:rFonts w:ascii="Calibri" w:eastAsia="Calibri" w:hAnsi="Calibri" w:cs="Times New Roman"/>
              </w:rPr>
              <w:t>08/02/2018</w:t>
            </w:r>
          </w:p>
          <w:p w14:paraId="37A51F16" w14:textId="7DE81ABF" w:rsidR="00314B49" w:rsidRPr="00CA44C6" w:rsidRDefault="00314B49" w:rsidP="00061BC7">
            <w:pPr>
              <w:jc w:val="both"/>
              <w:rPr>
                <w:rFonts w:ascii="Calibri" w:eastAsia="Calibri" w:hAnsi="Calibri" w:cs="Times New Roman"/>
              </w:rPr>
            </w:pPr>
          </w:p>
        </w:tc>
      </w:tr>
      <w:tr w:rsidR="00660A36" w:rsidRPr="00CA44C6" w14:paraId="3EBB595D" w14:textId="77777777" w:rsidTr="00722305">
        <w:tc>
          <w:tcPr>
            <w:tcW w:w="3119" w:type="dxa"/>
          </w:tcPr>
          <w:p w14:paraId="0B30D1AC"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Formation</w:t>
            </w:r>
          </w:p>
        </w:tc>
        <w:tc>
          <w:tcPr>
            <w:tcW w:w="5386" w:type="dxa"/>
          </w:tcPr>
          <w:p w14:paraId="0533F486" w14:textId="687AF662" w:rsidR="005F1E6C" w:rsidRPr="00CA44C6" w:rsidRDefault="00061BC7" w:rsidP="00061BC7">
            <w:pPr>
              <w:jc w:val="both"/>
              <w:rPr>
                <w:rFonts w:ascii="Calibri" w:eastAsia="Calibri" w:hAnsi="Calibri" w:cs="Times New Roman"/>
              </w:rPr>
            </w:pPr>
            <w:r w:rsidRPr="00CA44C6">
              <w:rPr>
                <w:rFonts w:ascii="Calibri" w:eastAsia="Calibri" w:hAnsi="Calibri" w:cs="Times New Roman"/>
              </w:rPr>
              <w:t xml:space="preserve">Plan et </w:t>
            </w:r>
            <w:r w:rsidR="003A0D5F" w:rsidRPr="00CA44C6">
              <w:rPr>
                <w:rFonts w:ascii="Calibri" w:eastAsia="Calibri" w:hAnsi="Calibri" w:cs="Times New Roman"/>
              </w:rPr>
              <w:t>r</w:t>
            </w:r>
            <w:r w:rsidR="00660A36" w:rsidRPr="00CA44C6">
              <w:rPr>
                <w:rFonts w:ascii="Calibri" w:eastAsia="Calibri" w:hAnsi="Calibri" w:cs="Times New Roman"/>
              </w:rPr>
              <w:t>èglement de formation approuvé</w:t>
            </w:r>
            <w:r w:rsidRPr="00CA44C6">
              <w:rPr>
                <w:rFonts w:ascii="Calibri" w:eastAsia="Calibri" w:hAnsi="Calibri" w:cs="Times New Roman"/>
              </w:rPr>
              <w:t>s</w:t>
            </w:r>
            <w:r w:rsidR="00660A36" w:rsidRPr="00CA44C6">
              <w:rPr>
                <w:rFonts w:ascii="Calibri" w:eastAsia="Calibri" w:hAnsi="Calibri" w:cs="Times New Roman"/>
              </w:rPr>
              <w:t xml:space="preserve"> par délibération du </w:t>
            </w:r>
            <w:r w:rsidR="00314B49" w:rsidRPr="00CA44C6">
              <w:rPr>
                <w:rFonts w:ascii="Calibri" w:eastAsia="Calibri" w:hAnsi="Calibri" w:cs="Times New Roman"/>
              </w:rPr>
              <w:t>07/06/2018</w:t>
            </w:r>
          </w:p>
          <w:p w14:paraId="710A99CE" w14:textId="0D9E190E" w:rsidR="00314B49" w:rsidRPr="00CA44C6" w:rsidRDefault="00314B49" w:rsidP="00061BC7">
            <w:pPr>
              <w:jc w:val="both"/>
              <w:rPr>
                <w:rFonts w:ascii="Calibri" w:eastAsia="Calibri" w:hAnsi="Calibri" w:cs="Times New Roman"/>
              </w:rPr>
            </w:pPr>
          </w:p>
        </w:tc>
      </w:tr>
      <w:tr w:rsidR="00660A36" w:rsidRPr="00CA44C6" w14:paraId="04EEE1B5" w14:textId="77777777" w:rsidTr="00722305">
        <w:tc>
          <w:tcPr>
            <w:tcW w:w="3119" w:type="dxa"/>
          </w:tcPr>
          <w:p w14:paraId="3460236C" w14:textId="77777777" w:rsidR="00660A36" w:rsidRPr="00CA44C6" w:rsidRDefault="00660A36" w:rsidP="00722305">
            <w:pPr>
              <w:rPr>
                <w:rFonts w:ascii="Calibri" w:eastAsia="Calibri" w:hAnsi="Calibri" w:cs="Times New Roman"/>
              </w:rPr>
            </w:pPr>
            <w:r w:rsidRPr="00CA44C6">
              <w:rPr>
                <w:rFonts w:ascii="Calibri" w:eastAsia="Calibri" w:hAnsi="Calibri" w:cs="Times New Roman"/>
              </w:rPr>
              <w:t>Autorisations spéciales d’absences </w:t>
            </w:r>
          </w:p>
          <w:p w14:paraId="673BA985" w14:textId="77777777" w:rsidR="00722305" w:rsidRPr="00CA44C6" w:rsidRDefault="00722305" w:rsidP="00660A36">
            <w:pPr>
              <w:jc w:val="both"/>
              <w:rPr>
                <w:rFonts w:ascii="Calibri" w:eastAsia="Calibri" w:hAnsi="Calibri" w:cs="Times New Roman"/>
              </w:rPr>
            </w:pPr>
          </w:p>
        </w:tc>
        <w:tc>
          <w:tcPr>
            <w:tcW w:w="5386" w:type="dxa"/>
          </w:tcPr>
          <w:p w14:paraId="76E33180" w14:textId="63CA0C44" w:rsidR="00660A36" w:rsidRPr="00CA44C6" w:rsidRDefault="00660A36" w:rsidP="00061BC7">
            <w:pPr>
              <w:jc w:val="both"/>
              <w:rPr>
                <w:rFonts w:ascii="Calibri" w:eastAsia="Calibri" w:hAnsi="Calibri" w:cs="Times New Roman"/>
              </w:rPr>
            </w:pPr>
            <w:r w:rsidRPr="00CA44C6">
              <w:rPr>
                <w:rFonts w:ascii="Calibri" w:eastAsia="Calibri" w:hAnsi="Calibri" w:cs="Times New Roman"/>
              </w:rPr>
              <w:t xml:space="preserve">Délibération du </w:t>
            </w:r>
            <w:r w:rsidR="00314B49" w:rsidRPr="00CA44C6">
              <w:rPr>
                <w:rFonts w:ascii="Calibri" w:eastAsia="Calibri" w:hAnsi="Calibri" w:cs="Times New Roman"/>
              </w:rPr>
              <w:t xml:space="preserve">08/02/2018 </w:t>
            </w:r>
            <w:r w:rsidR="00061BC7" w:rsidRPr="00CA44C6">
              <w:rPr>
                <w:rFonts w:ascii="Calibri" w:eastAsia="Calibri" w:hAnsi="Calibri" w:cs="Times New Roman"/>
              </w:rPr>
              <w:t>rela</w:t>
            </w:r>
            <w:r w:rsidR="00356514" w:rsidRPr="00CA44C6">
              <w:rPr>
                <w:rFonts w:ascii="Calibri" w:eastAsia="Calibri" w:hAnsi="Calibri" w:cs="Times New Roman"/>
              </w:rPr>
              <w:t>tive</w:t>
            </w:r>
            <w:r w:rsidRPr="00CA44C6">
              <w:rPr>
                <w:rFonts w:ascii="Calibri" w:eastAsia="Calibri" w:hAnsi="Calibri" w:cs="Times New Roman"/>
              </w:rPr>
              <w:t xml:space="preserve"> aux autorisations spéciales d'absences </w:t>
            </w:r>
          </w:p>
        </w:tc>
      </w:tr>
      <w:tr w:rsidR="00660A36" w:rsidRPr="00CA44C6" w14:paraId="03314BB0" w14:textId="77777777" w:rsidTr="00722305">
        <w:tc>
          <w:tcPr>
            <w:tcW w:w="3119" w:type="dxa"/>
          </w:tcPr>
          <w:p w14:paraId="5B5586F0"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Journée de solidarité </w:t>
            </w:r>
          </w:p>
        </w:tc>
        <w:tc>
          <w:tcPr>
            <w:tcW w:w="5386" w:type="dxa"/>
          </w:tcPr>
          <w:p w14:paraId="7B268923" w14:textId="58B7BA6E" w:rsidR="00660A36" w:rsidRPr="00CA44C6" w:rsidRDefault="00660A36" w:rsidP="00061BC7">
            <w:pPr>
              <w:jc w:val="both"/>
              <w:rPr>
                <w:rFonts w:ascii="Calibri" w:eastAsia="Calibri" w:hAnsi="Calibri" w:cs="Times New Roman"/>
              </w:rPr>
            </w:pPr>
            <w:r w:rsidRPr="00CA44C6">
              <w:rPr>
                <w:rFonts w:ascii="Calibri" w:eastAsia="Calibri" w:hAnsi="Calibri" w:cs="Times New Roman"/>
              </w:rPr>
              <w:t xml:space="preserve">Délibération du </w:t>
            </w:r>
            <w:r w:rsidR="00314B49" w:rsidRPr="00CA44C6">
              <w:rPr>
                <w:rFonts w:ascii="Calibri" w:eastAsia="Calibri" w:hAnsi="Calibri" w:cs="Times New Roman"/>
              </w:rPr>
              <w:t>08/02/2018</w:t>
            </w:r>
            <w:r w:rsidR="00061BC7" w:rsidRPr="00CA44C6">
              <w:rPr>
                <w:rFonts w:ascii="Calibri" w:eastAsia="Calibri" w:hAnsi="Calibri" w:cs="Times New Roman"/>
              </w:rPr>
              <w:t xml:space="preserve"> </w:t>
            </w:r>
            <w:r w:rsidRPr="00CA44C6">
              <w:rPr>
                <w:rFonts w:ascii="Calibri" w:eastAsia="Calibri" w:hAnsi="Calibri" w:cs="Times New Roman"/>
              </w:rPr>
              <w:t>relative à la journée de solidarité</w:t>
            </w:r>
          </w:p>
          <w:p w14:paraId="10680FC2" w14:textId="77777777" w:rsidR="005F1E6C" w:rsidRPr="00CA44C6" w:rsidRDefault="005F1E6C" w:rsidP="00061BC7">
            <w:pPr>
              <w:jc w:val="both"/>
              <w:rPr>
                <w:rFonts w:ascii="Calibri" w:eastAsia="Calibri" w:hAnsi="Calibri" w:cs="Times New Roman"/>
              </w:rPr>
            </w:pPr>
          </w:p>
        </w:tc>
      </w:tr>
      <w:tr w:rsidR="00660A36" w:rsidRPr="00CA44C6" w14:paraId="7E72C471" w14:textId="77777777" w:rsidTr="00722305">
        <w:tc>
          <w:tcPr>
            <w:tcW w:w="3119" w:type="dxa"/>
          </w:tcPr>
          <w:p w14:paraId="153159FC"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Compte épargne temps (CET)</w:t>
            </w:r>
          </w:p>
        </w:tc>
        <w:tc>
          <w:tcPr>
            <w:tcW w:w="5386" w:type="dxa"/>
          </w:tcPr>
          <w:p w14:paraId="2155D11F" w14:textId="65882CAA" w:rsidR="00660A36" w:rsidRPr="00CA44C6" w:rsidRDefault="00061BC7" w:rsidP="00061BC7">
            <w:pPr>
              <w:jc w:val="both"/>
              <w:rPr>
                <w:rFonts w:ascii="Calibri" w:eastAsia="Calibri" w:hAnsi="Calibri" w:cs="Times New Roman"/>
              </w:rPr>
            </w:pPr>
            <w:r w:rsidRPr="00CA44C6">
              <w:rPr>
                <w:rFonts w:ascii="Calibri" w:eastAsia="Calibri" w:hAnsi="Calibri" w:cs="Times New Roman"/>
              </w:rPr>
              <w:t>M</w:t>
            </w:r>
            <w:r w:rsidR="00660A36" w:rsidRPr="00CA44C6">
              <w:rPr>
                <w:rFonts w:ascii="Calibri" w:eastAsia="Calibri" w:hAnsi="Calibri" w:cs="Times New Roman"/>
              </w:rPr>
              <w:t xml:space="preserve">odalités de mise en œuvre du CET par délibération </w:t>
            </w:r>
            <w:r w:rsidRPr="00CA44C6">
              <w:rPr>
                <w:rFonts w:ascii="Calibri" w:eastAsia="Calibri" w:hAnsi="Calibri" w:cs="Times New Roman"/>
              </w:rPr>
              <w:t xml:space="preserve">en date </w:t>
            </w:r>
            <w:r w:rsidR="00660A36" w:rsidRPr="00CA44C6">
              <w:rPr>
                <w:rFonts w:ascii="Calibri" w:eastAsia="Calibri" w:hAnsi="Calibri" w:cs="Times New Roman"/>
              </w:rPr>
              <w:t>du</w:t>
            </w:r>
            <w:r w:rsidRPr="00CA44C6">
              <w:rPr>
                <w:rFonts w:ascii="Calibri" w:eastAsia="Calibri" w:hAnsi="Calibri" w:cs="Times New Roman"/>
              </w:rPr>
              <w:t xml:space="preserve"> </w:t>
            </w:r>
            <w:r w:rsidR="00314B49" w:rsidRPr="00CA44C6">
              <w:rPr>
                <w:rFonts w:ascii="Calibri" w:eastAsia="Calibri" w:hAnsi="Calibri" w:cs="Times New Roman"/>
              </w:rPr>
              <w:t>08/02/2018</w:t>
            </w:r>
            <w:r w:rsidR="00660A36" w:rsidRPr="00CA44C6">
              <w:rPr>
                <w:rFonts w:ascii="Calibri" w:eastAsia="Calibri" w:hAnsi="Calibri" w:cs="Times New Roman"/>
              </w:rPr>
              <w:t xml:space="preserve"> </w:t>
            </w:r>
          </w:p>
          <w:p w14:paraId="7444620F" w14:textId="77777777" w:rsidR="005F1E6C" w:rsidRPr="00CA44C6" w:rsidRDefault="005F1E6C" w:rsidP="00061BC7">
            <w:pPr>
              <w:jc w:val="both"/>
              <w:rPr>
                <w:rFonts w:ascii="Calibri" w:eastAsia="Calibri" w:hAnsi="Calibri" w:cs="Times New Roman"/>
              </w:rPr>
            </w:pPr>
          </w:p>
        </w:tc>
      </w:tr>
      <w:tr w:rsidR="00660A36" w:rsidRPr="00CA44C6" w14:paraId="5C828580" w14:textId="77777777" w:rsidTr="00722305">
        <w:tc>
          <w:tcPr>
            <w:tcW w:w="3119" w:type="dxa"/>
          </w:tcPr>
          <w:p w14:paraId="13E731F1" w14:textId="77777777" w:rsidR="00660A36" w:rsidRPr="00CA44C6" w:rsidRDefault="00660A36" w:rsidP="00660A36">
            <w:pPr>
              <w:jc w:val="both"/>
              <w:rPr>
                <w:rFonts w:ascii="Calibri" w:eastAsia="Calibri" w:hAnsi="Calibri" w:cs="Times New Roman"/>
              </w:rPr>
            </w:pPr>
            <w:r w:rsidRPr="00CA44C6">
              <w:rPr>
                <w:rFonts w:ascii="Calibri" w:eastAsia="Calibri" w:hAnsi="Calibri" w:cs="Times New Roman"/>
              </w:rPr>
              <w:t>Action sociale </w:t>
            </w:r>
          </w:p>
        </w:tc>
        <w:tc>
          <w:tcPr>
            <w:tcW w:w="5386" w:type="dxa"/>
          </w:tcPr>
          <w:p w14:paraId="2773AD04" w14:textId="3EE1FA12" w:rsidR="00660A36" w:rsidRPr="00CA44C6" w:rsidRDefault="00660A36" w:rsidP="00660A36">
            <w:pPr>
              <w:jc w:val="both"/>
              <w:rPr>
                <w:rFonts w:ascii="Calibri" w:eastAsia="Calibri" w:hAnsi="Calibri" w:cs="Times New Roman"/>
              </w:rPr>
            </w:pPr>
            <w:r w:rsidRPr="00CA44C6">
              <w:rPr>
                <w:rFonts w:ascii="Calibri" w:eastAsia="Calibri" w:hAnsi="Calibri" w:cs="Times New Roman"/>
              </w:rPr>
              <w:t>Délibération relative à l’action</w:t>
            </w:r>
            <w:r w:rsidR="00061BC7" w:rsidRPr="00CA44C6">
              <w:rPr>
                <w:rFonts w:ascii="Calibri" w:eastAsia="Calibri" w:hAnsi="Calibri" w:cs="Times New Roman"/>
              </w:rPr>
              <w:t xml:space="preserve"> </w:t>
            </w:r>
            <w:r w:rsidR="00356514" w:rsidRPr="00CA44C6">
              <w:rPr>
                <w:rFonts w:ascii="Calibri" w:eastAsia="Calibri" w:hAnsi="Calibri" w:cs="Times New Roman"/>
              </w:rPr>
              <w:t xml:space="preserve">sociale </w:t>
            </w:r>
            <w:r w:rsidR="003A0D5F" w:rsidRPr="00CA44C6">
              <w:rPr>
                <w:rFonts w:ascii="Calibri" w:eastAsia="Calibri" w:hAnsi="Calibri" w:cs="Times New Roman"/>
              </w:rPr>
              <w:t xml:space="preserve">(Comité Social du Personnel…) </w:t>
            </w:r>
            <w:r w:rsidR="00061BC7" w:rsidRPr="00CA44C6">
              <w:rPr>
                <w:rFonts w:ascii="Calibri" w:eastAsia="Calibri" w:hAnsi="Calibri" w:cs="Times New Roman"/>
              </w:rPr>
              <w:t>et/ou la protection</w:t>
            </w:r>
            <w:r w:rsidRPr="00CA44C6">
              <w:rPr>
                <w:rFonts w:ascii="Calibri" w:eastAsia="Calibri" w:hAnsi="Calibri" w:cs="Times New Roman"/>
              </w:rPr>
              <w:t xml:space="preserve"> sociale</w:t>
            </w:r>
            <w:r w:rsidR="00061BC7" w:rsidRPr="00CA44C6">
              <w:rPr>
                <w:rFonts w:ascii="Calibri" w:eastAsia="Calibri" w:hAnsi="Calibri" w:cs="Times New Roman"/>
              </w:rPr>
              <w:t xml:space="preserve"> des agents </w:t>
            </w:r>
            <w:r w:rsidR="003A0D5F" w:rsidRPr="00CA44C6">
              <w:rPr>
                <w:rFonts w:ascii="Calibri" w:eastAsia="Calibri" w:hAnsi="Calibri" w:cs="Times New Roman"/>
              </w:rPr>
              <w:t xml:space="preserve">(santé, prévoyance…) </w:t>
            </w:r>
            <w:r w:rsidR="00061BC7" w:rsidRPr="00CA44C6">
              <w:rPr>
                <w:rFonts w:ascii="Calibri" w:eastAsia="Calibri" w:hAnsi="Calibri" w:cs="Times New Roman"/>
              </w:rPr>
              <w:t xml:space="preserve">du </w:t>
            </w:r>
            <w:r w:rsidR="00314B49" w:rsidRPr="00CA44C6">
              <w:rPr>
                <w:rFonts w:ascii="Calibri" w:eastAsia="Calibri" w:hAnsi="Calibri" w:cs="Times New Roman"/>
              </w:rPr>
              <w:t>08/02/2018</w:t>
            </w:r>
            <w:r w:rsidRPr="00CA44C6">
              <w:rPr>
                <w:rFonts w:ascii="Calibri" w:eastAsia="Calibri" w:hAnsi="Calibri" w:cs="Times New Roman"/>
              </w:rPr>
              <w:t xml:space="preserve"> </w:t>
            </w:r>
          </w:p>
          <w:p w14:paraId="1BC12A5A" w14:textId="77777777" w:rsidR="00660A36" w:rsidRPr="00CA44C6" w:rsidRDefault="00660A36" w:rsidP="00660A36">
            <w:pPr>
              <w:jc w:val="both"/>
              <w:rPr>
                <w:rFonts w:ascii="Calibri" w:eastAsia="Calibri" w:hAnsi="Calibri" w:cs="Times New Roman"/>
              </w:rPr>
            </w:pPr>
          </w:p>
        </w:tc>
      </w:tr>
      <w:tr w:rsidR="00B51BDC" w:rsidRPr="00CA44C6" w14:paraId="0AF52558" w14:textId="77777777" w:rsidTr="00722305">
        <w:tc>
          <w:tcPr>
            <w:tcW w:w="3119" w:type="dxa"/>
          </w:tcPr>
          <w:p w14:paraId="1648724B" w14:textId="77777777" w:rsidR="00B51BDC" w:rsidRPr="00CA44C6" w:rsidRDefault="00B51BDC" w:rsidP="00660A36">
            <w:pPr>
              <w:jc w:val="both"/>
              <w:rPr>
                <w:rFonts w:ascii="Calibri" w:eastAsia="Calibri" w:hAnsi="Calibri" w:cs="Times New Roman"/>
              </w:rPr>
            </w:pPr>
            <w:r w:rsidRPr="00CA44C6">
              <w:rPr>
                <w:rFonts w:ascii="Calibri" w:eastAsia="Calibri" w:hAnsi="Calibri" w:cs="Times New Roman"/>
              </w:rPr>
              <w:t>Prévention des risques professionnels</w:t>
            </w:r>
          </w:p>
        </w:tc>
        <w:tc>
          <w:tcPr>
            <w:tcW w:w="5386" w:type="dxa"/>
          </w:tcPr>
          <w:p w14:paraId="74556535" w14:textId="3B8F88F7" w:rsidR="00B51BDC" w:rsidRPr="00CA44C6" w:rsidRDefault="00B51BDC" w:rsidP="00660A36">
            <w:pPr>
              <w:jc w:val="both"/>
              <w:rPr>
                <w:rFonts w:ascii="Calibri" w:eastAsia="Calibri" w:hAnsi="Calibri" w:cs="Times New Roman"/>
              </w:rPr>
            </w:pPr>
            <w:r w:rsidRPr="00CA44C6">
              <w:rPr>
                <w:rFonts w:ascii="Calibri" w:eastAsia="Calibri" w:hAnsi="Calibri" w:cs="Times New Roman"/>
              </w:rPr>
              <w:t xml:space="preserve">Approbation du Document Unique </w:t>
            </w:r>
            <w:r w:rsidR="00191CC1" w:rsidRPr="00CA44C6">
              <w:rPr>
                <w:rFonts w:ascii="Calibri" w:eastAsia="Calibri" w:hAnsi="Calibri" w:cs="Times New Roman"/>
              </w:rPr>
              <w:t>d’</w:t>
            </w:r>
            <w:r w:rsidR="00F20DEE" w:rsidRPr="00CA44C6">
              <w:rPr>
                <w:rFonts w:ascii="Calibri" w:eastAsia="Calibri" w:hAnsi="Calibri" w:cs="Times New Roman"/>
              </w:rPr>
              <w:t>Évaluation</w:t>
            </w:r>
            <w:r w:rsidR="00191CC1" w:rsidRPr="00CA44C6">
              <w:rPr>
                <w:rFonts w:ascii="Calibri" w:eastAsia="Calibri" w:hAnsi="Calibri" w:cs="Times New Roman"/>
              </w:rPr>
              <w:t xml:space="preserve"> des Risques Professionnels (DUERP) </w:t>
            </w:r>
            <w:r w:rsidR="00F20DEE" w:rsidRPr="00CA44C6">
              <w:rPr>
                <w:rFonts w:ascii="Calibri" w:eastAsia="Calibri" w:hAnsi="Calibri" w:cs="Times New Roman"/>
              </w:rPr>
              <w:t>en cours d’élaboration</w:t>
            </w:r>
          </w:p>
          <w:p w14:paraId="0B18AAC7" w14:textId="77777777" w:rsidR="00B51BDC" w:rsidRPr="00CA44C6" w:rsidRDefault="00191CC1" w:rsidP="00061BC7">
            <w:pPr>
              <w:jc w:val="both"/>
              <w:rPr>
                <w:rFonts w:ascii="Calibri" w:eastAsia="Calibri" w:hAnsi="Calibri" w:cs="Times New Roman"/>
              </w:rPr>
            </w:pPr>
            <w:r w:rsidRPr="00CA44C6">
              <w:rPr>
                <w:rFonts w:ascii="Calibri" w:eastAsia="Calibri" w:hAnsi="Calibri" w:cs="Times New Roman"/>
              </w:rPr>
              <w:t>Mise à disposition des agents d’un registre relatif aux conditions de travail</w:t>
            </w:r>
            <w:r w:rsidR="003A0D5F" w:rsidRPr="00CA44C6">
              <w:rPr>
                <w:rFonts w:ascii="Calibri" w:eastAsia="Calibri" w:hAnsi="Calibri" w:cs="Times New Roman"/>
              </w:rPr>
              <w:t>.</w:t>
            </w:r>
          </w:p>
          <w:p w14:paraId="4C5C45F8" w14:textId="77777777" w:rsidR="005F1E6C" w:rsidRPr="00CA44C6" w:rsidRDefault="005F1E6C" w:rsidP="00061BC7">
            <w:pPr>
              <w:jc w:val="both"/>
              <w:rPr>
                <w:rFonts w:ascii="Calibri" w:eastAsia="Calibri" w:hAnsi="Calibri" w:cs="Times New Roman"/>
              </w:rPr>
            </w:pPr>
          </w:p>
        </w:tc>
      </w:tr>
    </w:tbl>
    <w:p w14:paraId="56CECCA1" w14:textId="7873977B" w:rsidR="00C53447" w:rsidRPr="00CA44C6" w:rsidRDefault="00C53447" w:rsidP="00E50E00">
      <w:pPr>
        <w:keepNext/>
        <w:spacing w:before="40" w:after="0" w:line="252" w:lineRule="auto"/>
        <w:outlineLvl w:val="1"/>
        <w:rPr>
          <w:rFonts w:eastAsia="Times New Roman" w:cstheme="minorHAnsi"/>
        </w:rPr>
      </w:pPr>
      <w:bookmarkStart w:id="5" w:name="_Toc48117825"/>
    </w:p>
    <w:p w14:paraId="0587482B" w14:textId="77777777" w:rsidR="00C53447" w:rsidRPr="00CA44C6" w:rsidRDefault="00C53447">
      <w:pPr>
        <w:rPr>
          <w:rFonts w:eastAsia="Times New Roman" w:cstheme="minorHAnsi"/>
        </w:rPr>
      </w:pPr>
      <w:r w:rsidRPr="00CA44C6">
        <w:rPr>
          <w:rFonts w:eastAsia="Times New Roman" w:cstheme="minorHAnsi"/>
        </w:rPr>
        <w:br w:type="page"/>
      </w:r>
    </w:p>
    <w:p w14:paraId="1226E032" w14:textId="77777777" w:rsidR="003A0D5F" w:rsidRPr="00CA44C6" w:rsidRDefault="003A0D5F" w:rsidP="00E50E00">
      <w:pPr>
        <w:keepNext/>
        <w:spacing w:before="40" w:after="0" w:line="252" w:lineRule="auto"/>
        <w:outlineLvl w:val="1"/>
        <w:rPr>
          <w:rFonts w:eastAsia="Times New Roman" w:cstheme="minorHAnsi"/>
        </w:rPr>
      </w:pPr>
    </w:p>
    <w:p w14:paraId="568D2529" w14:textId="77777777" w:rsidR="0069346C" w:rsidRPr="00CA44C6" w:rsidRDefault="002A336A" w:rsidP="00E50E00">
      <w:pPr>
        <w:pStyle w:val="Paragraphedeliste"/>
        <w:keepNext/>
        <w:numPr>
          <w:ilvl w:val="1"/>
          <w:numId w:val="4"/>
        </w:numPr>
        <w:spacing w:before="40" w:after="0" w:line="252" w:lineRule="auto"/>
        <w:outlineLvl w:val="1"/>
        <w:rPr>
          <w:rFonts w:eastAsia="Times New Roman" w:cstheme="minorHAnsi"/>
        </w:rPr>
      </w:pPr>
      <w:r w:rsidRPr="00CA44C6">
        <w:rPr>
          <w:rFonts w:eastAsia="Times New Roman" w:cstheme="minorHAnsi"/>
        </w:rPr>
        <w:t>Enjeux et objectifs de la politique de ressources humaines</w:t>
      </w:r>
      <w:bookmarkEnd w:id="5"/>
      <w:r w:rsidR="00387A6D" w:rsidRPr="00CA44C6">
        <w:rPr>
          <w:rFonts w:eastAsia="Times New Roman" w:cstheme="minorHAnsi"/>
        </w:rPr>
        <w:t>.</w:t>
      </w:r>
    </w:p>
    <w:p w14:paraId="7FD78C94" w14:textId="77777777" w:rsidR="00E50E00" w:rsidRPr="00CA44C6" w:rsidRDefault="00E50E00" w:rsidP="00191CC1">
      <w:pPr>
        <w:pStyle w:val="Paragraphedeliste"/>
        <w:keepNext/>
        <w:spacing w:before="40" w:after="0" w:line="252" w:lineRule="auto"/>
        <w:ind w:left="1440"/>
        <w:outlineLvl w:val="1"/>
        <w:rPr>
          <w:rFonts w:eastAsia="Times New Roman" w:cstheme="minorHAnsi"/>
        </w:rPr>
      </w:pPr>
    </w:p>
    <w:p w14:paraId="78F5E781" w14:textId="4E3414AA" w:rsidR="00314B49" w:rsidRPr="00CA44C6" w:rsidRDefault="00314B49" w:rsidP="00314B49">
      <w:pPr>
        <w:pStyle w:val="Paragraphedeliste"/>
        <w:keepNext/>
        <w:numPr>
          <w:ilvl w:val="0"/>
          <w:numId w:val="20"/>
        </w:numPr>
        <w:spacing w:before="40" w:after="0" w:line="252" w:lineRule="auto"/>
        <w:jc w:val="both"/>
        <w:outlineLvl w:val="1"/>
        <w:rPr>
          <w:rFonts w:eastAsia="Times New Roman" w:cstheme="minorHAnsi"/>
        </w:rPr>
      </w:pPr>
      <w:r w:rsidRPr="00CA44C6">
        <w:rPr>
          <w:rFonts w:eastAsia="Times New Roman" w:cstheme="minorHAnsi"/>
        </w:rPr>
        <w:t>Assurer la continuité et l’efficacité du service public</w:t>
      </w:r>
    </w:p>
    <w:p w14:paraId="5430A9F3" w14:textId="206A756E" w:rsidR="00314B49" w:rsidRPr="00CA44C6" w:rsidRDefault="00314B49" w:rsidP="00314B49">
      <w:pPr>
        <w:pStyle w:val="Paragraphedeliste"/>
        <w:keepNext/>
        <w:numPr>
          <w:ilvl w:val="0"/>
          <w:numId w:val="20"/>
        </w:numPr>
        <w:spacing w:before="40" w:after="0" w:line="252" w:lineRule="auto"/>
        <w:jc w:val="both"/>
        <w:outlineLvl w:val="1"/>
        <w:rPr>
          <w:rFonts w:eastAsia="Times New Roman" w:cstheme="minorHAnsi"/>
        </w:rPr>
      </w:pPr>
      <w:r w:rsidRPr="00CA44C6">
        <w:rPr>
          <w:rFonts w:eastAsia="Times New Roman" w:cstheme="minorHAnsi"/>
        </w:rPr>
        <w:t>Assurer la transparence et l’équité de la gestion RH</w:t>
      </w:r>
    </w:p>
    <w:p w14:paraId="2F27C80A" w14:textId="316F14FD" w:rsidR="00314B49" w:rsidRPr="00CA44C6" w:rsidRDefault="00314B49" w:rsidP="00314B49">
      <w:pPr>
        <w:pStyle w:val="Paragraphedeliste"/>
        <w:keepNext/>
        <w:numPr>
          <w:ilvl w:val="0"/>
          <w:numId w:val="20"/>
        </w:numPr>
        <w:spacing w:before="40" w:after="0" w:line="252" w:lineRule="auto"/>
        <w:jc w:val="both"/>
        <w:outlineLvl w:val="1"/>
        <w:rPr>
          <w:rFonts w:eastAsia="Times New Roman" w:cstheme="minorHAnsi"/>
        </w:rPr>
      </w:pPr>
      <w:r w:rsidRPr="00CA44C6">
        <w:rPr>
          <w:rFonts w:eastAsia="Times New Roman" w:cstheme="minorHAnsi"/>
        </w:rPr>
        <w:t>Améliorer la qualité de vie au travail des agents publics</w:t>
      </w:r>
    </w:p>
    <w:p w14:paraId="0D84F399" w14:textId="63762821" w:rsidR="00314B49" w:rsidRPr="00CA44C6" w:rsidRDefault="00314B49" w:rsidP="00314B49">
      <w:pPr>
        <w:pStyle w:val="Paragraphedeliste"/>
        <w:keepNext/>
        <w:numPr>
          <w:ilvl w:val="0"/>
          <w:numId w:val="20"/>
        </w:numPr>
        <w:spacing w:before="40" w:after="0" w:line="252" w:lineRule="auto"/>
        <w:jc w:val="both"/>
        <w:outlineLvl w:val="1"/>
        <w:rPr>
          <w:rFonts w:eastAsia="Times New Roman" w:cstheme="minorHAnsi"/>
        </w:rPr>
      </w:pPr>
      <w:r w:rsidRPr="00CA44C6">
        <w:rPr>
          <w:rFonts w:eastAsia="Times New Roman" w:cstheme="minorHAnsi"/>
        </w:rPr>
        <w:t>Améliorer l’attractivité de l’établissement</w:t>
      </w:r>
    </w:p>
    <w:p w14:paraId="46EE5CE5" w14:textId="606FD3F6" w:rsidR="00314B49" w:rsidRPr="00CA44C6" w:rsidRDefault="003A60FA" w:rsidP="00314B49">
      <w:pPr>
        <w:keepNext/>
        <w:spacing w:before="40" w:after="0" w:line="252" w:lineRule="auto"/>
        <w:jc w:val="both"/>
        <w:outlineLvl w:val="1"/>
        <w:rPr>
          <w:rFonts w:eastAsia="Times New Roman" w:cstheme="minorHAnsi"/>
        </w:rPr>
      </w:pPr>
      <w:r w:rsidRPr="00CA44C6">
        <w:rPr>
          <w:rFonts w:eastAsia="Times New Roman" w:cstheme="minorHAnsi"/>
        </w:rPr>
        <w:t xml:space="preserve">Pour répondre à ces objectifs, Ambert Livradois Forez communauté de communes propose de se fixer </w:t>
      </w:r>
      <w:r w:rsidR="008338AA" w:rsidRPr="00CA44C6">
        <w:rPr>
          <w:rFonts w:eastAsia="Times New Roman" w:cstheme="minorHAnsi"/>
        </w:rPr>
        <w:t>les</w:t>
      </w:r>
      <w:r w:rsidRPr="00CA44C6">
        <w:rPr>
          <w:rFonts w:eastAsia="Times New Roman" w:cstheme="minorHAnsi"/>
        </w:rPr>
        <w:t xml:space="preserve"> ligne</w:t>
      </w:r>
      <w:r w:rsidR="008338AA" w:rsidRPr="00CA44C6">
        <w:rPr>
          <w:rFonts w:eastAsia="Times New Roman" w:cstheme="minorHAnsi"/>
        </w:rPr>
        <w:t>s</w:t>
      </w:r>
      <w:r w:rsidRPr="00CA44C6">
        <w:rPr>
          <w:rFonts w:eastAsia="Times New Roman" w:cstheme="minorHAnsi"/>
        </w:rPr>
        <w:t xml:space="preserve"> directrice</w:t>
      </w:r>
      <w:r w:rsidR="008338AA" w:rsidRPr="00CA44C6">
        <w:rPr>
          <w:rFonts w:eastAsia="Times New Roman" w:cstheme="minorHAnsi"/>
        </w:rPr>
        <w:t>s suivantes.</w:t>
      </w:r>
    </w:p>
    <w:p w14:paraId="117C01B5" w14:textId="77777777" w:rsidR="00314B49" w:rsidRPr="00CA44C6" w:rsidRDefault="00314B49" w:rsidP="00314B49">
      <w:pPr>
        <w:keepNext/>
        <w:spacing w:before="40" w:after="0" w:line="252" w:lineRule="auto"/>
        <w:jc w:val="both"/>
        <w:outlineLvl w:val="1"/>
        <w:rPr>
          <w:rFonts w:eastAsia="Times New Roman" w:cstheme="minorHAnsi"/>
        </w:rPr>
      </w:pPr>
    </w:p>
    <w:p w14:paraId="0268C836" w14:textId="77777777" w:rsidR="002A336A" w:rsidRPr="00CA44C6" w:rsidRDefault="002A336A" w:rsidP="002A336A">
      <w:pPr>
        <w:pStyle w:val="Paragraphedeliste"/>
        <w:keepNext/>
        <w:numPr>
          <w:ilvl w:val="2"/>
          <w:numId w:val="4"/>
        </w:numPr>
        <w:spacing w:before="40" w:after="0" w:line="252" w:lineRule="auto"/>
        <w:outlineLvl w:val="2"/>
        <w:rPr>
          <w:rFonts w:eastAsia="Times New Roman" w:cstheme="minorHAnsi"/>
        </w:rPr>
      </w:pPr>
      <w:bookmarkStart w:id="6" w:name="_Toc48117826"/>
      <w:r w:rsidRPr="00CA44C6">
        <w:rPr>
          <w:rFonts w:eastAsia="Times New Roman" w:cstheme="minorHAnsi"/>
        </w:rPr>
        <w:t>En matière de recrutement</w:t>
      </w:r>
      <w:bookmarkEnd w:id="6"/>
    </w:p>
    <w:p w14:paraId="08D57A24" w14:textId="77777777" w:rsidR="00981E9A" w:rsidRPr="00CA44C6" w:rsidRDefault="00981E9A" w:rsidP="00981E9A">
      <w:pPr>
        <w:pStyle w:val="Paragraphedeliste"/>
        <w:keepNext/>
        <w:spacing w:before="40" w:after="0" w:line="252" w:lineRule="auto"/>
        <w:ind w:left="2160"/>
        <w:outlineLvl w:val="2"/>
        <w:rPr>
          <w:rFonts w:ascii="Calibri Light" w:eastAsia="Times New Roman" w:hAnsi="Calibri Light" w:cs="Calibri Light"/>
        </w:rPr>
      </w:pPr>
    </w:p>
    <w:p w14:paraId="5FF07786" w14:textId="26A56A13" w:rsidR="008338AA" w:rsidRPr="00CA44C6" w:rsidRDefault="008338AA" w:rsidP="00C53447">
      <w:pPr>
        <w:keepNext/>
        <w:spacing w:before="40" w:after="0" w:line="252" w:lineRule="auto"/>
        <w:ind w:left="851" w:right="-567"/>
        <w:jc w:val="both"/>
        <w:outlineLvl w:val="2"/>
      </w:pPr>
      <w:r w:rsidRPr="00CA44C6">
        <w:t xml:space="preserve">Le recrutement s’effectue dans le respect de la </w:t>
      </w:r>
      <w:r w:rsidR="004D4851" w:rsidRPr="00CA44C6">
        <w:t>l</w:t>
      </w:r>
      <w:r w:rsidRPr="00CA44C6">
        <w:t>oi n° 84-53 du 26 janvier 1984 portant dispositions statutaires relatives à la fonction publique territoriale</w:t>
      </w:r>
      <w:r w:rsidR="00C53447" w:rsidRPr="00CA44C6">
        <w:t xml:space="preserve"> modifiée par la loi 2019.828 du 6 août 2019 et du décret 2019-1414 du 19 décembre 2019 relatif à la procédure de recrutement pour pourvoir les emplois permanents de la fonction publique ouverts aux agents contractuels.</w:t>
      </w:r>
    </w:p>
    <w:p w14:paraId="35A3A39F" w14:textId="77777777" w:rsidR="00C53447" w:rsidRPr="00CA44C6" w:rsidRDefault="00C53447" w:rsidP="00C53447">
      <w:pPr>
        <w:keepNext/>
        <w:spacing w:before="40" w:after="0" w:line="252" w:lineRule="auto"/>
        <w:ind w:left="851" w:right="-567"/>
        <w:jc w:val="both"/>
        <w:outlineLvl w:val="2"/>
      </w:pPr>
    </w:p>
    <w:p w14:paraId="3AB7B979" w14:textId="107E7F90" w:rsidR="00582DB8" w:rsidRPr="00CA44C6" w:rsidRDefault="00582DB8" w:rsidP="00722305">
      <w:pPr>
        <w:keepNext/>
        <w:numPr>
          <w:ilvl w:val="0"/>
          <w:numId w:val="13"/>
        </w:numPr>
        <w:spacing w:before="40" w:after="0" w:line="252" w:lineRule="auto"/>
        <w:ind w:right="-567"/>
        <w:jc w:val="both"/>
        <w:outlineLvl w:val="2"/>
      </w:pPr>
      <w:r w:rsidRPr="00CA44C6">
        <w:t>Anticiper autant que possible les mobilités et les besoins en recrutement afin de respecter les délais nécessaires à une procédure de recrutement règlementaire</w:t>
      </w:r>
    </w:p>
    <w:p w14:paraId="00BB653E" w14:textId="06A4EC88" w:rsidR="003A0D5F" w:rsidRPr="00CA44C6" w:rsidRDefault="00582DB8" w:rsidP="00722305">
      <w:pPr>
        <w:keepNext/>
        <w:numPr>
          <w:ilvl w:val="0"/>
          <w:numId w:val="13"/>
        </w:numPr>
        <w:spacing w:before="40" w:after="0" w:line="252" w:lineRule="auto"/>
        <w:ind w:right="-567"/>
        <w:jc w:val="both"/>
        <w:outlineLvl w:val="2"/>
      </w:pPr>
      <w:r w:rsidRPr="00CA44C6">
        <w:t>P</w:t>
      </w:r>
      <w:r w:rsidR="00343483" w:rsidRPr="00CA44C6">
        <w:t>ointer les mobilités connues ou à prévoir afin d’</w:t>
      </w:r>
      <w:r w:rsidR="004A07F9" w:rsidRPr="00CA44C6">
        <w:t>anticiper les ajustements d’organisation des services</w:t>
      </w:r>
    </w:p>
    <w:p w14:paraId="30279B6F" w14:textId="2341058C" w:rsidR="001C45BF" w:rsidRPr="00CA44C6" w:rsidRDefault="00582DB8" w:rsidP="00722305">
      <w:pPr>
        <w:keepNext/>
        <w:numPr>
          <w:ilvl w:val="0"/>
          <w:numId w:val="13"/>
        </w:numPr>
        <w:spacing w:before="40" w:after="0" w:line="252" w:lineRule="auto"/>
        <w:ind w:right="-567"/>
        <w:jc w:val="both"/>
        <w:outlineLvl w:val="2"/>
      </w:pPr>
      <w:r w:rsidRPr="00CA44C6">
        <w:t>Proposer systématiquement les postes permanents à la mutation interne.</w:t>
      </w:r>
      <w:r w:rsidR="008338AA" w:rsidRPr="00CA44C6">
        <w:t xml:space="preserve"> La mutation interne concerne les agents titulaires ou contractuels à durée indéterminée.</w:t>
      </w:r>
      <w:r w:rsidRPr="00CA44C6">
        <w:t xml:space="preserve"> Chaque candidature interne sera étudiée pour estimer la corrélation entre le profil recherché et celui du (de la) candidat(e) en interne et les besoins en formation nécessaires pour permettre au </w:t>
      </w:r>
      <w:r w:rsidR="008338AA" w:rsidRPr="00CA44C6">
        <w:t>c</w:t>
      </w:r>
      <w:r w:rsidRPr="00CA44C6">
        <w:t xml:space="preserve">andidat interne d’accéder au poste à pourvoir. L’arbitrage réalisé ne présume pas une priorisation des candidats interne. </w:t>
      </w:r>
    </w:p>
    <w:p w14:paraId="7A82CA71" w14:textId="11854A0E" w:rsidR="001C45BF" w:rsidRPr="00CA44C6" w:rsidRDefault="00582DB8" w:rsidP="00722305">
      <w:pPr>
        <w:keepNext/>
        <w:numPr>
          <w:ilvl w:val="0"/>
          <w:numId w:val="13"/>
        </w:numPr>
        <w:spacing w:before="40" w:after="0" w:line="252" w:lineRule="auto"/>
        <w:ind w:right="-567"/>
        <w:jc w:val="both"/>
        <w:outlineLvl w:val="2"/>
      </w:pPr>
      <w:r w:rsidRPr="00CA44C6">
        <w:t>Prioriser</w:t>
      </w:r>
      <w:r w:rsidR="006D4D72" w:rsidRPr="00CA44C6">
        <w:t xml:space="preserve"> </w:t>
      </w:r>
      <w:r w:rsidRPr="00CA44C6">
        <w:t>les modes de recrutement en fonction des fiches de poste :</w:t>
      </w:r>
    </w:p>
    <w:p w14:paraId="591A7982" w14:textId="22E86F44" w:rsidR="00582DB8" w:rsidRPr="00CA44C6" w:rsidRDefault="00706AEA" w:rsidP="00582DB8">
      <w:pPr>
        <w:keepNext/>
        <w:numPr>
          <w:ilvl w:val="1"/>
          <w:numId w:val="13"/>
        </w:numPr>
        <w:spacing w:before="40" w:after="0" w:line="252" w:lineRule="auto"/>
        <w:ind w:right="-567"/>
        <w:jc w:val="both"/>
        <w:outlineLvl w:val="2"/>
      </w:pPr>
      <w:r w:rsidRPr="00CA44C6">
        <w:t xml:space="preserve">Recrutement par voie de mutation interne ou par voie d’avancement interne lorsque </w:t>
      </w:r>
      <w:r w:rsidR="0058420E" w:rsidRPr="00CA44C6">
        <w:t>le profil du candidat est en adéquation avec la fiche de poste et qu’il a témoigné dans le poste occupé des capacités et compétences nécessaires au poste</w:t>
      </w:r>
      <w:r w:rsidRPr="00CA44C6">
        <w:t xml:space="preserve"> et selon les conditions d’avancement ci-après définies</w:t>
      </w:r>
    </w:p>
    <w:p w14:paraId="710357FB" w14:textId="21E83377" w:rsidR="00DC779F" w:rsidRPr="00CA44C6" w:rsidRDefault="00DC779F" w:rsidP="00582DB8">
      <w:pPr>
        <w:keepNext/>
        <w:numPr>
          <w:ilvl w:val="1"/>
          <w:numId w:val="13"/>
        </w:numPr>
        <w:spacing w:before="40" w:after="0" w:line="252" w:lineRule="auto"/>
        <w:ind w:right="-567"/>
        <w:jc w:val="both"/>
        <w:outlineLvl w:val="2"/>
      </w:pPr>
      <w:r w:rsidRPr="00CA44C6">
        <w:t>A défaut recruter prioritairement par voie de mutation</w:t>
      </w:r>
    </w:p>
    <w:p w14:paraId="2689F6C1" w14:textId="091E196C" w:rsidR="00706AEA" w:rsidRPr="00CA44C6" w:rsidRDefault="00706AEA" w:rsidP="00582DB8">
      <w:pPr>
        <w:keepNext/>
        <w:numPr>
          <w:ilvl w:val="1"/>
          <w:numId w:val="13"/>
        </w:numPr>
        <w:spacing w:before="40" w:after="0" w:line="252" w:lineRule="auto"/>
        <w:ind w:right="-567"/>
        <w:jc w:val="both"/>
        <w:outlineLvl w:val="2"/>
      </w:pPr>
      <w:r w:rsidRPr="00CA44C6">
        <w:t>Recrutement sur liste d’aptitude pour les postes ouverts aux agents débutants</w:t>
      </w:r>
    </w:p>
    <w:p w14:paraId="62C1FE60" w14:textId="2F2C9C6D" w:rsidR="00DC779F" w:rsidRPr="00CA44C6" w:rsidRDefault="00DC779F" w:rsidP="00582DB8">
      <w:pPr>
        <w:keepNext/>
        <w:numPr>
          <w:ilvl w:val="1"/>
          <w:numId w:val="13"/>
        </w:numPr>
        <w:spacing w:before="40" w:after="0" w:line="252" w:lineRule="auto"/>
        <w:ind w:right="-567"/>
        <w:jc w:val="both"/>
        <w:outlineLvl w:val="2"/>
      </w:pPr>
      <w:r w:rsidRPr="00CA44C6">
        <w:t>Recrutements contractuels limités aux cas prévus par la loi.</w:t>
      </w:r>
    </w:p>
    <w:p w14:paraId="5D79DA76" w14:textId="77777777" w:rsidR="00612B0C" w:rsidRPr="00CA44C6" w:rsidRDefault="00612B0C" w:rsidP="00612B0C">
      <w:pPr>
        <w:keepNext/>
        <w:spacing w:before="40" w:after="0" w:line="252" w:lineRule="auto"/>
        <w:ind w:left="2148" w:right="-567"/>
        <w:jc w:val="both"/>
        <w:outlineLvl w:val="2"/>
      </w:pPr>
    </w:p>
    <w:p w14:paraId="7B725DDB" w14:textId="77777777" w:rsidR="00C53447" w:rsidRPr="00CA44C6" w:rsidRDefault="00612B0C" w:rsidP="00612B0C">
      <w:pPr>
        <w:keepNext/>
        <w:numPr>
          <w:ilvl w:val="0"/>
          <w:numId w:val="13"/>
        </w:numPr>
        <w:spacing w:before="40" w:after="0" w:line="252" w:lineRule="auto"/>
        <w:ind w:right="-567"/>
        <w:jc w:val="both"/>
        <w:outlineLvl w:val="2"/>
      </w:pPr>
      <w:r w:rsidRPr="00CA44C6">
        <w:t>Le recrutement par la voie de l’apprentissage :</w:t>
      </w:r>
      <w:r w:rsidR="008338AA" w:rsidRPr="00CA44C6">
        <w:t xml:space="preserve"> </w:t>
      </w:r>
    </w:p>
    <w:p w14:paraId="2D7DBEA9" w14:textId="4A014245" w:rsidR="00612B0C" w:rsidRPr="00CA44C6" w:rsidRDefault="00C53447" w:rsidP="00C53447">
      <w:pPr>
        <w:keepNext/>
        <w:spacing w:before="40" w:after="0" w:line="252" w:lineRule="auto"/>
        <w:ind w:left="1276" w:right="-567"/>
        <w:jc w:val="both"/>
        <w:outlineLvl w:val="2"/>
      </w:pPr>
      <w:r w:rsidRPr="00CA44C6">
        <w:t>Le recrutement par la voie de l’apprentissage s’effectue dans le respect de</w:t>
      </w:r>
      <w:r w:rsidR="00B2616A" w:rsidRPr="00CA44C6">
        <w:t xml:space="preserve">s article 6227-1 à 6227-12 du code du travail et de l’article 73 de la loi 2016.1088 du 8 août 2016 relative au travail, à la modernisation du dialogue social et à la sécurisation des parcours professionnels. </w:t>
      </w:r>
      <w:r w:rsidR="00B2616A" w:rsidRPr="00CA44C6">
        <w:lastRenderedPageBreak/>
        <w:t>C</w:t>
      </w:r>
      <w:r w:rsidR="008338AA" w:rsidRPr="00CA44C6">
        <w:t>haque demande fera l’objet d’un examen au cas par cas qui tiendra compte des éléments suivants</w:t>
      </w:r>
    </w:p>
    <w:p w14:paraId="0AE1F0E6" w14:textId="28D3EE1F" w:rsidR="00612B0C" w:rsidRPr="00CA44C6" w:rsidRDefault="00612B0C" w:rsidP="00612B0C">
      <w:pPr>
        <w:keepNext/>
        <w:numPr>
          <w:ilvl w:val="1"/>
          <w:numId w:val="13"/>
        </w:numPr>
        <w:spacing w:before="40" w:after="0" w:line="252" w:lineRule="auto"/>
        <w:ind w:right="-567"/>
        <w:jc w:val="both"/>
        <w:outlineLvl w:val="2"/>
      </w:pPr>
      <w:r w:rsidRPr="00CA44C6">
        <w:t>Les personnes en formation par alternance dans le cadre d’un apprentissage qui font une demande de formation pratique au sein d’Ambert Livradois Forez communauté de communes</w:t>
      </w:r>
    </w:p>
    <w:p w14:paraId="686AF17E" w14:textId="546EA3D9" w:rsidR="00612B0C" w:rsidRPr="00CA44C6" w:rsidRDefault="00612B0C" w:rsidP="00612B0C">
      <w:pPr>
        <w:keepNext/>
        <w:numPr>
          <w:ilvl w:val="2"/>
          <w:numId w:val="13"/>
        </w:numPr>
        <w:spacing w:before="40" w:after="0" w:line="252" w:lineRule="auto"/>
        <w:ind w:right="-567"/>
        <w:jc w:val="both"/>
        <w:outlineLvl w:val="2"/>
      </w:pPr>
      <w:r w:rsidRPr="00CA44C6">
        <w:t>L’établissement exerce-t-il bien toutes les missions faisant l’objet du stage pratique ?</w:t>
      </w:r>
    </w:p>
    <w:p w14:paraId="66E6C034" w14:textId="4EECB0C9" w:rsidR="00612B0C" w:rsidRPr="00CA44C6" w:rsidRDefault="00612B0C" w:rsidP="00612B0C">
      <w:pPr>
        <w:keepNext/>
        <w:numPr>
          <w:ilvl w:val="2"/>
          <w:numId w:val="13"/>
        </w:numPr>
        <w:spacing w:before="40" w:after="0" w:line="252" w:lineRule="auto"/>
        <w:ind w:right="-567"/>
        <w:jc w:val="both"/>
        <w:outlineLvl w:val="2"/>
      </w:pPr>
      <w:r w:rsidRPr="00CA44C6">
        <w:t>Y a-t-il dans les équipes en place un agent répondant à tous les critères pour être maître d’apprentissage (diplômes, certifications…) ?</w:t>
      </w:r>
    </w:p>
    <w:p w14:paraId="6946EBDA" w14:textId="7C459833" w:rsidR="00612B0C" w:rsidRPr="00CA44C6" w:rsidRDefault="00612B0C" w:rsidP="00612B0C">
      <w:pPr>
        <w:keepNext/>
        <w:numPr>
          <w:ilvl w:val="2"/>
          <w:numId w:val="13"/>
        </w:numPr>
        <w:spacing w:before="40" w:after="0" w:line="252" w:lineRule="auto"/>
        <w:ind w:right="-567"/>
        <w:jc w:val="both"/>
        <w:outlineLvl w:val="2"/>
      </w:pPr>
      <w:r w:rsidRPr="00CA44C6">
        <w:t>Cet agent appelé à être maître d’apprentissage est-il volontaire pour remplir cette mission ?</w:t>
      </w:r>
    </w:p>
    <w:p w14:paraId="33909CCA" w14:textId="14056A0F" w:rsidR="00612B0C" w:rsidRPr="00CA44C6" w:rsidRDefault="00612B0C" w:rsidP="00612B0C">
      <w:pPr>
        <w:keepNext/>
        <w:numPr>
          <w:ilvl w:val="2"/>
          <w:numId w:val="13"/>
        </w:numPr>
        <w:spacing w:before="40" w:after="0" w:line="252" w:lineRule="auto"/>
        <w:ind w:right="-567"/>
        <w:jc w:val="both"/>
        <w:outlineLvl w:val="2"/>
      </w:pPr>
      <w:r w:rsidRPr="00CA44C6">
        <w:t>Le service concerné est-il en mesure d’accueillir un apprenti</w:t>
      </w:r>
      <w:r w:rsidR="00FB6218" w:rsidRPr="00CA44C6">
        <w:t xml:space="preserve"> tout en garantissant la continuité du service public ?</w:t>
      </w:r>
    </w:p>
    <w:p w14:paraId="2EC286FD" w14:textId="3C9AACDF" w:rsidR="00FB6218" w:rsidRPr="00CA44C6" w:rsidRDefault="008338AA" w:rsidP="00612B0C">
      <w:pPr>
        <w:keepNext/>
        <w:numPr>
          <w:ilvl w:val="2"/>
          <w:numId w:val="13"/>
        </w:numPr>
        <w:spacing w:before="40" w:after="0" w:line="252" w:lineRule="auto"/>
        <w:ind w:right="-567"/>
        <w:jc w:val="both"/>
        <w:outlineLvl w:val="2"/>
      </w:pPr>
      <w:r w:rsidRPr="00CA44C6">
        <w:t>Quel est le</w:t>
      </w:r>
      <w:r w:rsidR="00FB6218" w:rsidRPr="00CA44C6">
        <w:t xml:space="preserve"> coût de la formation</w:t>
      </w:r>
      <w:r w:rsidRPr="00CA44C6">
        <w:t xml:space="preserve"> à la charge d’Ambert Livradois Forez ?</w:t>
      </w:r>
    </w:p>
    <w:p w14:paraId="73F493F9" w14:textId="2E57BEA2" w:rsidR="00612B0C" w:rsidRPr="00CA44C6" w:rsidRDefault="00612B0C" w:rsidP="00612B0C">
      <w:pPr>
        <w:keepNext/>
        <w:numPr>
          <w:ilvl w:val="1"/>
          <w:numId w:val="13"/>
        </w:numPr>
        <w:spacing w:before="40" w:after="0" w:line="252" w:lineRule="auto"/>
        <w:ind w:right="-567"/>
        <w:jc w:val="both"/>
        <w:outlineLvl w:val="2"/>
      </w:pPr>
      <w:r w:rsidRPr="00CA44C6">
        <w:t>Lorsque l’établissement anticipe un besoin à venir et choisit de pourvoir le poste par le biais de l’apprentissage</w:t>
      </w:r>
    </w:p>
    <w:p w14:paraId="6CBF65AA" w14:textId="77777777" w:rsidR="00FB6218" w:rsidRPr="00CA44C6" w:rsidRDefault="00FB6218" w:rsidP="00FB6218">
      <w:pPr>
        <w:keepNext/>
        <w:numPr>
          <w:ilvl w:val="2"/>
          <w:numId w:val="13"/>
        </w:numPr>
        <w:spacing w:before="40" w:after="0" w:line="252" w:lineRule="auto"/>
        <w:ind w:right="-567"/>
        <w:jc w:val="both"/>
        <w:outlineLvl w:val="2"/>
      </w:pPr>
      <w:r w:rsidRPr="00CA44C6">
        <w:t>Y a-t-il dans les équipes en place un agent répondant à tous les critères pour être maître d’apprentissage (diplômes, certifications…) ?</w:t>
      </w:r>
    </w:p>
    <w:p w14:paraId="05AC2186" w14:textId="77777777" w:rsidR="00FB6218" w:rsidRPr="00CA44C6" w:rsidRDefault="00FB6218" w:rsidP="00FB6218">
      <w:pPr>
        <w:keepNext/>
        <w:numPr>
          <w:ilvl w:val="2"/>
          <w:numId w:val="13"/>
        </w:numPr>
        <w:spacing w:before="40" w:after="0" w:line="252" w:lineRule="auto"/>
        <w:ind w:right="-567"/>
        <w:jc w:val="both"/>
        <w:outlineLvl w:val="2"/>
      </w:pPr>
      <w:r w:rsidRPr="00CA44C6">
        <w:t>Cet agent appelé à être maître d’apprentissage est-il volontaire pour remplir cette mission ?</w:t>
      </w:r>
    </w:p>
    <w:p w14:paraId="6BB1351E" w14:textId="19A4E232" w:rsidR="00FB6218" w:rsidRPr="00CA44C6" w:rsidRDefault="00FB6218" w:rsidP="00FB6218">
      <w:pPr>
        <w:keepNext/>
        <w:numPr>
          <w:ilvl w:val="2"/>
          <w:numId w:val="13"/>
        </w:numPr>
        <w:spacing w:before="40" w:after="0" w:line="252" w:lineRule="auto"/>
        <w:ind w:right="-567"/>
        <w:jc w:val="both"/>
        <w:outlineLvl w:val="2"/>
      </w:pPr>
      <w:r w:rsidRPr="00CA44C6">
        <w:t>Le service concerné est-il en mesure de pourvoir le poste à venir par le biais de l’apprentissage tout en garantissant la continuité de service public ?</w:t>
      </w:r>
    </w:p>
    <w:p w14:paraId="262F7B28" w14:textId="77777777" w:rsidR="00706AEA" w:rsidRPr="00CA44C6" w:rsidRDefault="00706AEA" w:rsidP="00706AEA">
      <w:pPr>
        <w:keepNext/>
        <w:spacing w:before="40" w:after="0" w:line="252" w:lineRule="auto"/>
        <w:ind w:left="2148" w:right="-567"/>
        <w:jc w:val="both"/>
        <w:outlineLvl w:val="2"/>
      </w:pPr>
    </w:p>
    <w:p w14:paraId="069D3CB0" w14:textId="63581372" w:rsidR="001C45BF" w:rsidRPr="00CA44C6" w:rsidRDefault="00706AEA" w:rsidP="00722305">
      <w:pPr>
        <w:keepNext/>
        <w:numPr>
          <w:ilvl w:val="0"/>
          <w:numId w:val="13"/>
        </w:numPr>
        <w:spacing w:before="40" w:after="0" w:line="252" w:lineRule="auto"/>
        <w:ind w:right="-567"/>
        <w:jc w:val="both"/>
        <w:outlineLvl w:val="2"/>
        <w:rPr>
          <w:ins w:id="7" w:author="Marielle Giraud" w:date="2021-01-04T09:51:00Z"/>
        </w:rPr>
      </w:pPr>
      <w:r w:rsidRPr="00CA44C6">
        <w:t xml:space="preserve">Veiller à l’absence de discrimination lors des recrutements </w:t>
      </w:r>
    </w:p>
    <w:p w14:paraId="44EEE95D" w14:textId="45E7570C" w:rsidR="00F02B2A" w:rsidRPr="00CA44C6" w:rsidRDefault="00F02B2A" w:rsidP="00F02B2A">
      <w:pPr>
        <w:keepNext/>
        <w:numPr>
          <w:ilvl w:val="1"/>
          <w:numId w:val="13"/>
        </w:numPr>
        <w:spacing w:before="40" w:after="0" w:line="252" w:lineRule="auto"/>
        <w:ind w:right="-567"/>
        <w:jc w:val="both"/>
        <w:outlineLvl w:val="2"/>
      </w:pPr>
      <w:r w:rsidRPr="00CA44C6">
        <w:t xml:space="preserve">Publication d’offres </w:t>
      </w:r>
      <w:r w:rsidR="00DC779F" w:rsidRPr="00CA44C6">
        <w:t>asexuées</w:t>
      </w:r>
    </w:p>
    <w:p w14:paraId="53252ACC" w14:textId="29D48CD6" w:rsidR="00F02B2A" w:rsidRPr="00CA44C6" w:rsidRDefault="00F02B2A" w:rsidP="00F02B2A">
      <w:pPr>
        <w:keepNext/>
        <w:numPr>
          <w:ilvl w:val="1"/>
          <w:numId w:val="13"/>
        </w:numPr>
        <w:spacing w:before="40" w:after="0" w:line="252" w:lineRule="auto"/>
        <w:ind w:right="-567"/>
        <w:jc w:val="both"/>
        <w:outlineLvl w:val="2"/>
      </w:pPr>
      <w:r w:rsidRPr="00CA44C6">
        <w:t xml:space="preserve">Recrutement selon la </w:t>
      </w:r>
      <w:r w:rsidR="004D4851" w:rsidRPr="00CA44C6">
        <w:t>loi n° 84-53 du 26 janvier 1984 portant dispositions statutaires relatives à la fonction publique territoriale modifiée par la loi 2019.828 du 6 août 2019 et du décret 2019-1414 du 19 décembre 2019 relatif à la procédure de recrutement pour pourvoir les emplois permanents de la fonction publique ouverts aux agents contractuels.</w:t>
      </w:r>
    </w:p>
    <w:p w14:paraId="5D46682F" w14:textId="23549C23" w:rsidR="00F02B2A" w:rsidRPr="00CA44C6" w:rsidRDefault="00F02B2A" w:rsidP="00F02B2A">
      <w:pPr>
        <w:keepNext/>
        <w:numPr>
          <w:ilvl w:val="1"/>
          <w:numId w:val="13"/>
        </w:numPr>
        <w:spacing w:before="40" w:after="0" w:line="252" w:lineRule="auto"/>
        <w:ind w:right="-567"/>
        <w:jc w:val="both"/>
        <w:outlineLvl w:val="2"/>
      </w:pPr>
      <w:r w:rsidRPr="00CA44C6">
        <w:t>Mettre en place autant que possible un jury de 3 personnes pour les recrutements</w:t>
      </w:r>
      <w:r w:rsidR="00DC779F" w:rsidRPr="00CA44C6">
        <w:t xml:space="preserve"> en assurant la mixité de ce jury</w:t>
      </w:r>
    </w:p>
    <w:p w14:paraId="1C18BC8C" w14:textId="7E127EEB" w:rsidR="00F02B2A" w:rsidRPr="00CA44C6" w:rsidRDefault="00F02B2A" w:rsidP="006A1A9B">
      <w:pPr>
        <w:keepNext/>
        <w:numPr>
          <w:ilvl w:val="1"/>
          <w:numId w:val="13"/>
        </w:numPr>
        <w:spacing w:before="40" w:after="0" w:line="252" w:lineRule="auto"/>
        <w:ind w:right="-567"/>
        <w:jc w:val="both"/>
        <w:outlineLvl w:val="2"/>
      </w:pPr>
      <w:r w:rsidRPr="00CA44C6">
        <w:t xml:space="preserve">Utilisation </w:t>
      </w:r>
      <w:r w:rsidR="00DC779F" w:rsidRPr="00CA44C6">
        <w:t>d’</w:t>
      </w:r>
      <w:r w:rsidRPr="00CA44C6">
        <w:t>une grille d’entretiens</w:t>
      </w:r>
      <w:r w:rsidR="00DC779F" w:rsidRPr="00CA44C6">
        <w:t xml:space="preserve"> intégrant des questions relatives à la violence et la </w:t>
      </w:r>
      <w:r w:rsidR="00FB2738" w:rsidRPr="00CA44C6">
        <w:t>non-discrimination</w:t>
      </w:r>
      <w:r w:rsidR="00DC779F" w:rsidRPr="00CA44C6">
        <w:t>.</w:t>
      </w:r>
    </w:p>
    <w:p w14:paraId="3F63390C" w14:textId="77777777" w:rsidR="00981E9A" w:rsidRPr="00CA44C6" w:rsidRDefault="00981E9A" w:rsidP="00981E9A">
      <w:pPr>
        <w:keepNext/>
        <w:spacing w:before="40" w:after="0" w:line="252" w:lineRule="auto"/>
        <w:outlineLvl w:val="2"/>
        <w:rPr>
          <w:rFonts w:ascii="Calibri Light" w:eastAsia="Times New Roman" w:hAnsi="Calibri Light" w:cs="Calibri Light"/>
        </w:rPr>
      </w:pPr>
    </w:p>
    <w:p w14:paraId="5C905547" w14:textId="77777777" w:rsidR="002A336A" w:rsidRPr="00CA44C6" w:rsidRDefault="002A336A" w:rsidP="002A336A">
      <w:pPr>
        <w:pStyle w:val="Paragraphedeliste"/>
        <w:keepNext/>
        <w:numPr>
          <w:ilvl w:val="2"/>
          <w:numId w:val="4"/>
        </w:numPr>
        <w:spacing w:before="40" w:after="0" w:line="252" w:lineRule="auto"/>
        <w:outlineLvl w:val="2"/>
        <w:rPr>
          <w:rFonts w:eastAsia="Times New Roman" w:cstheme="minorHAnsi"/>
        </w:rPr>
      </w:pPr>
      <w:bookmarkStart w:id="8" w:name="_Toc48117827"/>
      <w:r w:rsidRPr="00CA44C6">
        <w:rPr>
          <w:rFonts w:eastAsia="Times New Roman" w:cstheme="minorHAnsi"/>
        </w:rPr>
        <w:t>En matière d’avancement</w:t>
      </w:r>
      <w:bookmarkEnd w:id="8"/>
    </w:p>
    <w:p w14:paraId="28246F6B" w14:textId="77777777" w:rsidR="00981E9A" w:rsidRPr="00CA44C6" w:rsidRDefault="00981E9A" w:rsidP="00981E9A">
      <w:pPr>
        <w:pStyle w:val="Paragraphedeliste"/>
        <w:keepNext/>
        <w:spacing w:before="40" w:after="0" w:line="252" w:lineRule="auto"/>
        <w:ind w:left="2160"/>
        <w:outlineLvl w:val="2"/>
        <w:rPr>
          <w:rFonts w:ascii="Calibri Light" w:eastAsia="Times New Roman" w:hAnsi="Calibri Light" w:cs="Calibri Light"/>
        </w:rPr>
      </w:pPr>
    </w:p>
    <w:p w14:paraId="18961FAC" w14:textId="77777777" w:rsidR="00981E9A" w:rsidRPr="00CA44C6" w:rsidRDefault="00981E9A" w:rsidP="00981E9A">
      <w:pPr>
        <w:numPr>
          <w:ilvl w:val="0"/>
          <w:numId w:val="14"/>
        </w:numPr>
        <w:contextualSpacing/>
        <w:jc w:val="both"/>
        <w:rPr>
          <w:rFonts w:ascii="Calibri" w:eastAsia="Calibri" w:hAnsi="Calibri" w:cs="Times New Roman"/>
        </w:rPr>
      </w:pPr>
      <w:r w:rsidRPr="00CA44C6">
        <w:rPr>
          <w:rFonts w:ascii="Calibri" w:eastAsia="Calibri" w:hAnsi="Calibri" w:cs="Times New Roman"/>
        </w:rPr>
        <w:t>Concernant l’avancement de grade :</w:t>
      </w:r>
    </w:p>
    <w:p w14:paraId="5249B5C4" w14:textId="77777777" w:rsidR="00943E89" w:rsidRPr="00CA44C6" w:rsidRDefault="00943E89" w:rsidP="00943E89">
      <w:pPr>
        <w:ind w:left="2136"/>
        <w:contextualSpacing/>
        <w:jc w:val="both"/>
        <w:rPr>
          <w:rFonts w:ascii="Calibri" w:eastAsia="Calibri" w:hAnsi="Calibri" w:cs="Times New Roman"/>
        </w:rPr>
      </w:pPr>
    </w:p>
    <w:p w14:paraId="06528DBB" w14:textId="587E36E1" w:rsidR="003A60FA" w:rsidRPr="00CA44C6" w:rsidRDefault="001C45BF" w:rsidP="003A60FA">
      <w:pPr>
        <w:ind w:left="1134" w:right="-567"/>
        <w:jc w:val="both"/>
        <w:rPr>
          <w:rFonts w:ascii="Calibri" w:eastAsia="Calibri" w:hAnsi="Calibri" w:cs="Times New Roman"/>
        </w:rPr>
      </w:pPr>
      <w:r w:rsidRPr="00CA44C6">
        <w:rPr>
          <w:rFonts w:ascii="Calibri" w:eastAsia="Calibri" w:hAnsi="Calibri" w:cs="Times New Roman"/>
        </w:rPr>
        <w:t xml:space="preserve">Le ratio d’avancement de grade (nombre maximal de fonctionnaires pouvant être promus) a été fixé à </w:t>
      </w:r>
      <w:r w:rsidR="00706AEA" w:rsidRPr="00CA44C6">
        <w:rPr>
          <w:rFonts w:ascii="Calibri" w:eastAsia="Calibri" w:hAnsi="Calibri" w:cs="Times New Roman"/>
        </w:rPr>
        <w:t>100</w:t>
      </w:r>
      <w:r w:rsidRPr="00CA44C6">
        <w:rPr>
          <w:rFonts w:ascii="Calibri" w:eastAsia="Calibri" w:hAnsi="Calibri" w:cs="Times New Roman"/>
        </w:rPr>
        <w:t xml:space="preserve"> % par délibération du</w:t>
      </w:r>
      <w:r w:rsidR="00401AC8" w:rsidRPr="00CA44C6">
        <w:rPr>
          <w:rFonts w:ascii="Calibri" w:eastAsia="Calibri" w:hAnsi="Calibri" w:cs="Times New Roman"/>
        </w:rPr>
        <w:t xml:space="preserve"> </w:t>
      </w:r>
      <w:r w:rsidR="00706AEA" w:rsidRPr="00CA44C6">
        <w:rPr>
          <w:rFonts w:ascii="Calibri" w:eastAsia="Calibri" w:hAnsi="Calibri" w:cs="Times New Roman"/>
        </w:rPr>
        <w:t>26/10/2017</w:t>
      </w:r>
      <w:r w:rsidR="003A60FA" w:rsidRPr="00CA44C6">
        <w:rPr>
          <w:rFonts w:ascii="Calibri" w:eastAsia="Calibri" w:hAnsi="Calibri" w:cs="Times New Roman"/>
        </w:rPr>
        <w:t>. L’établissement de ce ratio de 100% ne représente pas une contraint</w:t>
      </w:r>
      <w:r w:rsidR="004D4851" w:rsidRPr="00CA44C6">
        <w:rPr>
          <w:rFonts w:ascii="Calibri" w:eastAsia="Calibri" w:hAnsi="Calibri" w:cs="Times New Roman"/>
        </w:rPr>
        <w:t>e</w:t>
      </w:r>
      <w:r w:rsidR="003A60FA" w:rsidRPr="00CA44C6">
        <w:rPr>
          <w:rFonts w:ascii="Calibri" w:eastAsia="Calibri" w:hAnsi="Calibri" w:cs="Times New Roman"/>
        </w:rPr>
        <w:t xml:space="preserve"> pour l’établissement de nommer 100% des promouvables. À ce titre, aucun avancement de grade ne pourra être prononcé au bénéfice d’un agent ayant fait l’objet d’une sanction disciplinaire dans l’année au cours de laquelle il est promouvable.</w:t>
      </w:r>
    </w:p>
    <w:p w14:paraId="3C604A7E" w14:textId="5FB8530E" w:rsidR="00401AC8" w:rsidRPr="00CA44C6" w:rsidRDefault="00401AC8" w:rsidP="001C45BF">
      <w:pPr>
        <w:ind w:left="1134" w:right="-567"/>
        <w:jc w:val="both"/>
        <w:rPr>
          <w:rFonts w:ascii="Calibri" w:eastAsia="Calibri" w:hAnsi="Calibri" w:cs="Times New Roman"/>
        </w:rPr>
      </w:pPr>
    </w:p>
    <w:p w14:paraId="3D573640" w14:textId="77777777" w:rsidR="004B02DF" w:rsidRPr="00CA44C6" w:rsidRDefault="004B02DF" w:rsidP="001C45BF">
      <w:pPr>
        <w:ind w:left="1134" w:right="-567"/>
        <w:jc w:val="both"/>
        <w:rPr>
          <w:rFonts w:ascii="Calibri" w:eastAsia="Calibri" w:hAnsi="Calibri" w:cs="Times New Roman"/>
        </w:rPr>
      </w:pPr>
    </w:p>
    <w:p w14:paraId="67CDFD8D" w14:textId="044E145E" w:rsidR="006A1A9B" w:rsidRPr="00CA44C6" w:rsidRDefault="00981E9A" w:rsidP="006A1A9B">
      <w:pPr>
        <w:numPr>
          <w:ilvl w:val="0"/>
          <w:numId w:val="14"/>
        </w:numPr>
        <w:contextualSpacing/>
        <w:jc w:val="both"/>
        <w:rPr>
          <w:rFonts w:ascii="Calibri" w:eastAsia="Calibri" w:hAnsi="Calibri" w:cs="Times New Roman"/>
        </w:rPr>
      </w:pPr>
      <w:r w:rsidRPr="00CA44C6">
        <w:rPr>
          <w:rFonts w:ascii="Calibri" w:eastAsia="Calibri" w:hAnsi="Calibri" w:cs="Times New Roman"/>
        </w:rPr>
        <w:lastRenderedPageBreak/>
        <w:t>Concernant la promotion interne :</w:t>
      </w:r>
    </w:p>
    <w:p w14:paraId="426FFAF8" w14:textId="15BC9C9A" w:rsidR="006A1A9B" w:rsidRPr="00CA44C6" w:rsidRDefault="006A1A9B" w:rsidP="006A1A9B">
      <w:pPr>
        <w:contextualSpacing/>
        <w:jc w:val="both"/>
        <w:rPr>
          <w:rFonts w:ascii="Calibri" w:eastAsia="Calibri" w:hAnsi="Calibri" w:cs="Times New Roman"/>
        </w:rPr>
      </w:pPr>
    </w:p>
    <w:p w14:paraId="7FD07A16" w14:textId="0E32FFC5" w:rsidR="006A1A9B" w:rsidRPr="00CA44C6" w:rsidRDefault="003E15A9" w:rsidP="006A1A9B">
      <w:pPr>
        <w:ind w:left="708"/>
        <w:contextualSpacing/>
        <w:jc w:val="both"/>
        <w:rPr>
          <w:rFonts w:ascii="Calibri" w:eastAsia="Calibri" w:hAnsi="Calibri" w:cs="Times New Roman"/>
        </w:rPr>
      </w:pPr>
      <w:r w:rsidRPr="00CA44C6">
        <w:rPr>
          <w:rFonts w:ascii="Calibri" w:eastAsia="Calibri" w:hAnsi="Calibri" w:cs="Times New Roman"/>
        </w:rPr>
        <w:t>Afin de conserver la maitrise de la masse salariale et d’encourager la diversification des parcours professionnels, s</w:t>
      </w:r>
      <w:r w:rsidR="006A1A9B" w:rsidRPr="00CA44C6">
        <w:rPr>
          <w:rFonts w:ascii="Calibri" w:eastAsia="Calibri" w:hAnsi="Calibri" w:cs="Times New Roman"/>
        </w:rPr>
        <w:t>euls les dossiers des agents inscrits sur liste d’aptitude après réussite à un examen professionnel sont proposés à la promotion interne à la condition que le poste qu’ils occupent soit ouvert au grade visé ou bien qu’il soit candidats sur un poste ouvert au grade visé</w:t>
      </w:r>
      <w:r w:rsidR="00D55C43" w:rsidRPr="00CA44C6">
        <w:rPr>
          <w:rFonts w:ascii="Calibri" w:eastAsia="Calibri" w:hAnsi="Calibri" w:cs="Times New Roman"/>
        </w:rPr>
        <w:t xml:space="preserve"> en interne ou en externe</w:t>
      </w:r>
    </w:p>
    <w:p w14:paraId="0C0F17A2" w14:textId="77777777" w:rsidR="00766DFD" w:rsidRPr="00CA44C6" w:rsidRDefault="00766DFD" w:rsidP="00FB2738">
      <w:pPr>
        <w:pStyle w:val="Paragraphedeliste"/>
        <w:keepNext/>
        <w:spacing w:before="40" w:after="0" w:line="252" w:lineRule="auto"/>
        <w:ind w:left="709"/>
        <w:jc w:val="both"/>
        <w:outlineLvl w:val="2"/>
        <w:rPr>
          <w:rFonts w:eastAsia="Times New Roman" w:cstheme="minorHAnsi"/>
        </w:rPr>
      </w:pPr>
      <w:bookmarkStart w:id="9" w:name="_Toc48117828"/>
    </w:p>
    <w:p w14:paraId="3A0A6B48" w14:textId="77777777" w:rsidR="002A336A" w:rsidRPr="00CA44C6" w:rsidRDefault="002A336A" w:rsidP="002A336A">
      <w:pPr>
        <w:pStyle w:val="Paragraphedeliste"/>
        <w:keepNext/>
        <w:numPr>
          <w:ilvl w:val="2"/>
          <w:numId w:val="4"/>
        </w:numPr>
        <w:spacing w:before="40" w:after="0" w:line="252" w:lineRule="auto"/>
        <w:jc w:val="both"/>
        <w:outlineLvl w:val="2"/>
        <w:rPr>
          <w:rFonts w:eastAsia="Times New Roman" w:cstheme="minorHAnsi"/>
        </w:rPr>
      </w:pPr>
      <w:r w:rsidRPr="00CA44C6">
        <w:rPr>
          <w:rFonts w:eastAsia="Times New Roman" w:cstheme="minorHAnsi"/>
        </w:rPr>
        <w:t>En matière d’évolution professionnelle et de conditions de travail</w:t>
      </w:r>
      <w:bookmarkEnd w:id="9"/>
    </w:p>
    <w:p w14:paraId="3CC2834C" w14:textId="77777777" w:rsidR="00CF6DF6" w:rsidRPr="00CA44C6" w:rsidRDefault="00CF6DF6" w:rsidP="00981E9A">
      <w:pPr>
        <w:pStyle w:val="Paragraphedeliste"/>
        <w:keepNext/>
        <w:spacing w:before="40" w:after="0" w:line="252" w:lineRule="auto"/>
        <w:ind w:left="2160"/>
        <w:jc w:val="both"/>
        <w:outlineLvl w:val="2"/>
        <w:rPr>
          <w:rFonts w:ascii="Calibri Light" w:eastAsia="Times New Roman" w:hAnsi="Calibri Light" w:cs="Calibri Light"/>
          <w:rPrChange w:id="10" w:author="Marielle Giraud" w:date="2021-01-04T11:21:00Z">
            <w:rPr>
              <w:rFonts w:ascii="Calibri Light" w:eastAsia="Times New Roman" w:hAnsi="Calibri Light" w:cs="Calibri Light"/>
              <w:color w:val="1F4D78"/>
            </w:rPr>
          </w:rPrChange>
        </w:rPr>
      </w:pPr>
    </w:p>
    <w:p w14:paraId="0D33C1CB" w14:textId="229D57E4" w:rsidR="00981E9A" w:rsidRPr="00CA44C6" w:rsidRDefault="00981E9A" w:rsidP="00FB2738">
      <w:pPr>
        <w:numPr>
          <w:ilvl w:val="0"/>
          <w:numId w:val="14"/>
        </w:numPr>
        <w:ind w:left="2410"/>
        <w:contextualSpacing/>
        <w:jc w:val="both"/>
        <w:rPr>
          <w:rFonts w:ascii="Calibri" w:eastAsia="Calibri" w:hAnsi="Calibri" w:cs="Times New Roman"/>
        </w:rPr>
      </w:pPr>
      <w:r w:rsidRPr="00CA44C6">
        <w:rPr>
          <w:rFonts w:ascii="Calibri" w:eastAsia="Calibri" w:hAnsi="Calibri" w:cs="Times New Roman"/>
        </w:rPr>
        <w:t>Concernant l’évolution professionnelle des agents :</w:t>
      </w:r>
    </w:p>
    <w:p w14:paraId="09418153" w14:textId="77777777" w:rsidR="00FB2738" w:rsidRPr="00CA44C6" w:rsidRDefault="00FB2738" w:rsidP="00FB2738">
      <w:pPr>
        <w:ind w:left="2410"/>
        <w:contextualSpacing/>
        <w:jc w:val="both"/>
        <w:rPr>
          <w:rFonts w:ascii="Calibri" w:eastAsia="Calibri" w:hAnsi="Calibri" w:cs="Times New Roman"/>
        </w:rPr>
      </w:pPr>
    </w:p>
    <w:p w14:paraId="57D9A296" w14:textId="6E3A2800" w:rsidR="00E50847" w:rsidRPr="00CA44C6" w:rsidRDefault="00E50847"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Chaque année en amont de l’entretien professionnel le pôle RH transmet au chef de service un récapitulatif des formations réalisées par les agents et veille à la réalisation des formations obligatoires pour le maintien et le développement des compétences de chaque agent. </w:t>
      </w:r>
      <w:r w:rsidR="00D55C43" w:rsidRPr="00CA44C6">
        <w:rPr>
          <w:rFonts w:ascii="Calibri" w:eastAsia="Calibri" w:hAnsi="Calibri" w:cs="Times New Roman"/>
        </w:rPr>
        <w:t>Le pôle RH alerte chaque année sur ces formations obligatoires pour les agents, mais ne procède à aucune inscription d’office. Les agents demeurent acteurs de leur parcours professionnel.</w:t>
      </w:r>
    </w:p>
    <w:p w14:paraId="024DE119" w14:textId="359CB507" w:rsidR="00E50847" w:rsidRPr="00CA44C6" w:rsidRDefault="00E50847"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Chaque année au cours de l’entretien professionnel les agents peuvent solliciter des formations en supplément des formations proposées par le service. </w:t>
      </w:r>
    </w:p>
    <w:p w14:paraId="69E567B7" w14:textId="5F247E3F" w:rsidR="00CF6A5F" w:rsidRPr="00CA44C6" w:rsidRDefault="00E50847"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Au cours de l’entretien professionnel chaque agent peut demander à bénéficier d’une préparation à un concours ou un examen professionnel. Le chef de service priorise les demandes au sein du service afin d’assurer la continuité du service public selon les critères suivants :</w:t>
      </w:r>
    </w:p>
    <w:p w14:paraId="0DD321F3" w14:textId="5F819024" w:rsidR="00C224FA" w:rsidRPr="00CA44C6" w:rsidRDefault="00C224FA" w:rsidP="00FB2738">
      <w:pPr>
        <w:numPr>
          <w:ilvl w:val="1"/>
          <w:numId w:val="16"/>
        </w:numPr>
        <w:ind w:left="2552" w:right="-567"/>
        <w:contextualSpacing/>
        <w:jc w:val="both"/>
        <w:rPr>
          <w:rFonts w:ascii="Calibri" w:eastAsia="Calibri" w:hAnsi="Calibri" w:cs="Times New Roman"/>
        </w:rPr>
      </w:pPr>
      <w:r w:rsidRPr="00CA44C6">
        <w:rPr>
          <w:rFonts w:ascii="Calibri" w:eastAsia="Calibri" w:hAnsi="Calibri" w:cs="Times New Roman"/>
        </w:rPr>
        <w:t>Bénéfice antérieur d’une préparation ou d’un avancement au choix</w:t>
      </w:r>
    </w:p>
    <w:p w14:paraId="160C1201" w14:textId="17CF7BF5" w:rsidR="00E50847" w:rsidRPr="00CA44C6" w:rsidRDefault="00E50847" w:rsidP="00FB2738">
      <w:pPr>
        <w:numPr>
          <w:ilvl w:val="1"/>
          <w:numId w:val="16"/>
        </w:numPr>
        <w:ind w:left="2552" w:right="-567"/>
        <w:contextualSpacing/>
        <w:jc w:val="both"/>
        <w:rPr>
          <w:rFonts w:ascii="Calibri" w:eastAsia="Calibri" w:hAnsi="Calibri" w:cs="Times New Roman"/>
        </w:rPr>
      </w:pPr>
      <w:r w:rsidRPr="00CA44C6">
        <w:rPr>
          <w:rFonts w:ascii="Calibri" w:eastAsia="Calibri" w:hAnsi="Calibri" w:cs="Times New Roman"/>
        </w:rPr>
        <w:t>Éligibilité du poste au grade visé</w:t>
      </w:r>
    </w:p>
    <w:p w14:paraId="140BDE4B" w14:textId="77777777" w:rsidR="00FB2738" w:rsidRPr="00CA44C6" w:rsidRDefault="00C224FA" w:rsidP="00FB2738">
      <w:pPr>
        <w:numPr>
          <w:ilvl w:val="1"/>
          <w:numId w:val="16"/>
        </w:numPr>
        <w:ind w:left="2552" w:right="-567"/>
        <w:contextualSpacing/>
        <w:jc w:val="both"/>
        <w:rPr>
          <w:rFonts w:ascii="Calibri" w:eastAsia="Calibri" w:hAnsi="Calibri" w:cs="Times New Roman"/>
        </w:rPr>
      </w:pPr>
      <w:r w:rsidRPr="00CA44C6">
        <w:rPr>
          <w:rFonts w:ascii="Calibri" w:eastAsia="Calibri" w:hAnsi="Calibri" w:cs="Times New Roman"/>
        </w:rPr>
        <w:t>A</w:t>
      </w:r>
      <w:r w:rsidR="00E50847" w:rsidRPr="00CA44C6">
        <w:rPr>
          <w:rFonts w:ascii="Calibri" w:eastAsia="Calibri" w:hAnsi="Calibri" w:cs="Times New Roman"/>
        </w:rPr>
        <w:t>ncienneté</w:t>
      </w:r>
      <w:r w:rsidRPr="00CA44C6">
        <w:rPr>
          <w:rFonts w:ascii="Calibri" w:eastAsia="Calibri" w:hAnsi="Calibri" w:cs="Times New Roman"/>
        </w:rPr>
        <w:t xml:space="preserve"> au sein de la fonction publiqu</w:t>
      </w:r>
      <w:r w:rsidR="00D55C43" w:rsidRPr="00CA44C6">
        <w:rPr>
          <w:rFonts w:ascii="Calibri" w:eastAsia="Calibri" w:hAnsi="Calibri" w:cs="Times New Roman"/>
        </w:rPr>
        <w:t>e</w:t>
      </w:r>
    </w:p>
    <w:p w14:paraId="1226C781" w14:textId="32B63B40" w:rsidR="00C224FA" w:rsidRPr="00CA44C6" w:rsidRDefault="00C224FA" w:rsidP="00FB2738">
      <w:pPr>
        <w:numPr>
          <w:ilvl w:val="1"/>
          <w:numId w:val="16"/>
        </w:numPr>
        <w:ind w:left="2552" w:right="-567"/>
        <w:contextualSpacing/>
        <w:jc w:val="both"/>
        <w:rPr>
          <w:rFonts w:ascii="Calibri" w:eastAsia="Calibri" w:hAnsi="Calibri" w:cs="Times New Roman"/>
        </w:rPr>
      </w:pPr>
      <w:r w:rsidRPr="00CA44C6">
        <w:rPr>
          <w:rFonts w:ascii="Calibri" w:eastAsia="Calibri" w:hAnsi="Calibri" w:cs="Times New Roman"/>
        </w:rPr>
        <w:t xml:space="preserve">Pertinence dans le déroulement de carrière </w:t>
      </w:r>
    </w:p>
    <w:p w14:paraId="76D93CF0" w14:textId="491DE7F9" w:rsidR="00C224FA" w:rsidRPr="00CA44C6" w:rsidRDefault="00C224FA"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L’évolution des agents au sein de l’établissement est favorisée via les politiques de recrutement (voir supra). Les agents sont également accompagnés pour une évolution professionnelle en mobilité externe par le pôle RH par le CDG63. </w:t>
      </w:r>
    </w:p>
    <w:p w14:paraId="4F958891" w14:textId="77777777" w:rsidR="00C224FA" w:rsidRPr="00CA44C6" w:rsidRDefault="00C224FA" w:rsidP="00FB2738">
      <w:pPr>
        <w:ind w:left="1560" w:right="-567"/>
        <w:contextualSpacing/>
        <w:jc w:val="both"/>
        <w:rPr>
          <w:rFonts w:ascii="Calibri" w:eastAsia="Calibri" w:hAnsi="Calibri" w:cs="Times New Roman"/>
        </w:rPr>
      </w:pPr>
    </w:p>
    <w:p w14:paraId="5F8D8AC7" w14:textId="35FF1CAD" w:rsidR="00981E9A" w:rsidRPr="00CA44C6" w:rsidRDefault="00981E9A" w:rsidP="00FB2738">
      <w:pPr>
        <w:numPr>
          <w:ilvl w:val="0"/>
          <w:numId w:val="14"/>
        </w:numPr>
        <w:ind w:left="2410"/>
        <w:contextualSpacing/>
        <w:jc w:val="both"/>
        <w:rPr>
          <w:rFonts w:ascii="Calibri" w:eastAsia="Calibri" w:hAnsi="Calibri" w:cs="Times New Roman"/>
        </w:rPr>
      </w:pPr>
      <w:r w:rsidRPr="00CA44C6">
        <w:rPr>
          <w:rFonts w:ascii="Calibri" w:eastAsia="Calibri" w:hAnsi="Calibri" w:cs="Times New Roman"/>
        </w:rPr>
        <w:t xml:space="preserve">Concernant l’octroi des formations : </w:t>
      </w:r>
    </w:p>
    <w:p w14:paraId="16FBEBB9" w14:textId="77777777" w:rsidR="00FB2738" w:rsidRPr="00CA44C6" w:rsidRDefault="00FB2738" w:rsidP="00FB2738">
      <w:pPr>
        <w:ind w:left="2410"/>
        <w:contextualSpacing/>
        <w:jc w:val="both"/>
        <w:rPr>
          <w:rFonts w:ascii="Calibri" w:eastAsia="Calibri" w:hAnsi="Calibri" w:cs="Times New Roman"/>
        </w:rPr>
      </w:pPr>
    </w:p>
    <w:p w14:paraId="46B62CEE" w14:textId="77777777" w:rsidR="00C224FA" w:rsidRPr="00CA44C6" w:rsidRDefault="00C224FA"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Chaque année en amont de l’entretien professionnel le pôle RH transmet au chef de service un récapitulatif des formations réalisées par les agents et veille à la réalisation des formations obligatoires pour le maintien et le développement des compétences de chaque agent. </w:t>
      </w:r>
    </w:p>
    <w:p w14:paraId="55E69115" w14:textId="77777777" w:rsidR="00C224FA" w:rsidRPr="00CA44C6" w:rsidRDefault="00C224FA"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Chaque année au cours de l’entretien professionnel les agents peuvent solliciter des formations en supplément des formations proposées par le service. </w:t>
      </w:r>
    </w:p>
    <w:p w14:paraId="2787557D" w14:textId="7ABD283D" w:rsidR="00C224FA" w:rsidRPr="00CA44C6" w:rsidRDefault="00C224FA" w:rsidP="00FB2738">
      <w:pPr>
        <w:numPr>
          <w:ilvl w:val="0"/>
          <w:numId w:val="15"/>
        </w:numPr>
        <w:ind w:left="1560" w:right="-567"/>
        <w:contextualSpacing/>
        <w:jc w:val="both"/>
        <w:rPr>
          <w:rFonts w:ascii="Calibri" w:eastAsia="Calibri" w:hAnsi="Calibri" w:cs="Times New Roman"/>
        </w:rPr>
      </w:pPr>
      <w:r w:rsidRPr="00CA44C6">
        <w:rPr>
          <w:rFonts w:ascii="Calibri" w:eastAsia="Calibri" w:hAnsi="Calibri" w:cs="Times New Roman"/>
        </w:rPr>
        <w:t>Les formations sont accordées sous réserve des nécessités de service. Chaque chef de service veille à ce</w:t>
      </w:r>
      <w:r w:rsidR="00A97493" w:rsidRPr="00CA44C6">
        <w:rPr>
          <w:rFonts w:ascii="Calibri" w:eastAsia="Calibri" w:hAnsi="Calibri" w:cs="Times New Roman"/>
        </w:rPr>
        <w:t xml:space="preserve"> que</w:t>
      </w:r>
      <w:r w:rsidRPr="00CA44C6">
        <w:rPr>
          <w:rFonts w:ascii="Calibri" w:eastAsia="Calibri" w:hAnsi="Calibri" w:cs="Times New Roman"/>
        </w:rPr>
        <w:t xml:space="preserve"> l’ensemble des agents accède à la formation</w:t>
      </w:r>
      <w:r w:rsidR="005F2485" w:rsidRPr="00CA44C6">
        <w:rPr>
          <w:rFonts w:ascii="Calibri" w:eastAsia="Calibri" w:hAnsi="Calibri" w:cs="Times New Roman"/>
        </w:rPr>
        <w:t xml:space="preserve"> de manière régulière.</w:t>
      </w:r>
    </w:p>
    <w:p w14:paraId="134D3631" w14:textId="15090935" w:rsidR="00981E9A" w:rsidRPr="00CA44C6" w:rsidRDefault="00981E9A" w:rsidP="001C45BF">
      <w:pPr>
        <w:ind w:left="2136" w:right="-567"/>
        <w:contextualSpacing/>
        <w:jc w:val="both"/>
        <w:rPr>
          <w:rFonts w:ascii="Calibri" w:eastAsia="Calibri" w:hAnsi="Calibri" w:cs="Times New Roman"/>
        </w:rPr>
      </w:pPr>
    </w:p>
    <w:p w14:paraId="16B2F39F" w14:textId="77777777" w:rsidR="00FB2738" w:rsidRPr="00CA44C6" w:rsidRDefault="00FB2738" w:rsidP="001C45BF">
      <w:pPr>
        <w:ind w:left="2136" w:right="-567"/>
        <w:contextualSpacing/>
        <w:jc w:val="both"/>
        <w:rPr>
          <w:rFonts w:ascii="Calibri" w:eastAsia="Calibri" w:hAnsi="Calibri" w:cs="Times New Roman"/>
        </w:rPr>
      </w:pPr>
    </w:p>
    <w:p w14:paraId="1424BC76" w14:textId="269A96BD" w:rsidR="00981E9A" w:rsidRPr="00CA44C6" w:rsidRDefault="00981E9A" w:rsidP="00FB2738">
      <w:pPr>
        <w:numPr>
          <w:ilvl w:val="0"/>
          <w:numId w:val="14"/>
        </w:numPr>
        <w:ind w:left="2410"/>
        <w:contextualSpacing/>
        <w:jc w:val="both"/>
        <w:rPr>
          <w:rFonts w:ascii="Calibri" w:eastAsia="Calibri" w:hAnsi="Calibri" w:cs="Times New Roman"/>
        </w:rPr>
      </w:pPr>
      <w:r w:rsidRPr="00CA44C6">
        <w:rPr>
          <w:rFonts w:ascii="Calibri" w:eastAsia="Calibri" w:hAnsi="Calibri" w:cs="Times New Roman"/>
        </w:rPr>
        <w:t>Concernant le régime indemnitaire :</w:t>
      </w:r>
    </w:p>
    <w:p w14:paraId="13959632" w14:textId="77777777" w:rsidR="00FB2738" w:rsidRPr="00CA44C6" w:rsidRDefault="00FB2738" w:rsidP="00FB2738">
      <w:pPr>
        <w:ind w:left="2410"/>
        <w:contextualSpacing/>
        <w:jc w:val="both"/>
        <w:rPr>
          <w:rFonts w:ascii="Calibri" w:eastAsia="Calibri" w:hAnsi="Calibri" w:cs="Times New Roman"/>
        </w:rPr>
      </w:pPr>
    </w:p>
    <w:p w14:paraId="6EA520CC" w14:textId="1F34A3CC" w:rsidR="005F2485" w:rsidRPr="00CA44C6" w:rsidRDefault="005F2485"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Le régime indemnitaire s’applique conformément à la délibération du 14 décembre 2017. Conformément à cette délibération le régime indemnitaire sera réexaminé en 2022</w:t>
      </w:r>
      <w:r w:rsidR="0007456B" w:rsidRPr="00CA44C6">
        <w:rPr>
          <w:rFonts w:ascii="Calibri" w:eastAsia="Calibri" w:hAnsi="Calibri" w:cs="Times New Roman"/>
        </w:rPr>
        <w:t xml:space="preserve"> conjointement aux présentes lignes directrices de gestion.</w:t>
      </w:r>
    </w:p>
    <w:p w14:paraId="2CF9C4A2" w14:textId="77777777" w:rsidR="00981E9A" w:rsidRPr="00CA44C6" w:rsidRDefault="00981E9A" w:rsidP="001C45BF">
      <w:pPr>
        <w:ind w:left="2136" w:right="-567"/>
        <w:contextualSpacing/>
        <w:jc w:val="both"/>
        <w:rPr>
          <w:rFonts w:ascii="Calibri" w:eastAsia="Calibri" w:hAnsi="Calibri" w:cs="Times New Roman"/>
        </w:rPr>
      </w:pPr>
    </w:p>
    <w:p w14:paraId="04F935E6" w14:textId="38AD7D78" w:rsidR="00981E9A" w:rsidRPr="00CA44C6" w:rsidRDefault="00981E9A" w:rsidP="00FB2738">
      <w:pPr>
        <w:numPr>
          <w:ilvl w:val="0"/>
          <w:numId w:val="14"/>
        </w:numPr>
        <w:ind w:left="2410"/>
        <w:contextualSpacing/>
        <w:jc w:val="both"/>
        <w:rPr>
          <w:rFonts w:ascii="Calibri" w:eastAsia="Calibri" w:hAnsi="Calibri" w:cs="Times New Roman"/>
        </w:rPr>
      </w:pPr>
      <w:r w:rsidRPr="00CA44C6">
        <w:rPr>
          <w:rFonts w:ascii="Calibri" w:eastAsia="Calibri" w:hAnsi="Calibri" w:cs="Times New Roman"/>
        </w:rPr>
        <w:t>Concernant l’action sociale :</w:t>
      </w:r>
    </w:p>
    <w:p w14:paraId="72B32B8C" w14:textId="77777777" w:rsidR="00FB2738" w:rsidRPr="00CA44C6" w:rsidRDefault="00FB2738" w:rsidP="00FB2738">
      <w:pPr>
        <w:ind w:left="2410"/>
        <w:contextualSpacing/>
        <w:jc w:val="both"/>
        <w:rPr>
          <w:rFonts w:ascii="Calibri" w:eastAsia="Calibri" w:hAnsi="Calibri" w:cs="Times New Roman"/>
        </w:rPr>
      </w:pPr>
    </w:p>
    <w:p w14:paraId="0680DC7C" w14:textId="5BF446E0" w:rsidR="005F2485" w:rsidRDefault="005F2485"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Tous les agents en contrat de plus d’un an bénéficient d’une adhésion au CNAS financée par la collectivité.</w:t>
      </w:r>
    </w:p>
    <w:p w14:paraId="454FF6F6" w14:textId="180CE802" w:rsidR="00FD0B4B" w:rsidRPr="00CA44C6" w:rsidRDefault="00FD0B4B" w:rsidP="00FB2738">
      <w:pPr>
        <w:numPr>
          <w:ilvl w:val="0"/>
          <w:numId w:val="16"/>
        </w:numPr>
        <w:ind w:left="1560" w:right="-567"/>
        <w:contextualSpacing/>
        <w:jc w:val="both"/>
        <w:rPr>
          <w:rFonts w:ascii="Calibri" w:eastAsia="Calibri" w:hAnsi="Calibri" w:cs="Times New Roman"/>
        </w:rPr>
      </w:pPr>
      <w:r>
        <w:rPr>
          <w:rFonts w:ascii="Calibri" w:eastAsia="Calibri" w:hAnsi="Calibri" w:cs="Times New Roman"/>
        </w:rPr>
        <w:t>Participation employeur aux mutuelles santé et prévoyance sous contrat labellisé.</w:t>
      </w:r>
    </w:p>
    <w:p w14:paraId="67957120" w14:textId="07FFE429" w:rsidR="00981E9A" w:rsidRPr="00CA44C6" w:rsidRDefault="00981E9A" w:rsidP="00FB2738">
      <w:pPr>
        <w:ind w:left="1560" w:right="-567"/>
        <w:contextualSpacing/>
        <w:jc w:val="both"/>
        <w:rPr>
          <w:rFonts w:ascii="Calibri" w:eastAsia="Calibri" w:hAnsi="Calibri" w:cs="Times New Roman"/>
        </w:rPr>
      </w:pPr>
    </w:p>
    <w:p w14:paraId="6B21B7C8" w14:textId="77777777" w:rsidR="00981E9A" w:rsidRPr="00CA44C6" w:rsidRDefault="00981E9A" w:rsidP="001C45BF">
      <w:pPr>
        <w:ind w:left="2136" w:right="-567"/>
        <w:contextualSpacing/>
        <w:jc w:val="both"/>
        <w:rPr>
          <w:rFonts w:ascii="Calibri" w:eastAsia="Calibri" w:hAnsi="Calibri" w:cs="Times New Roman"/>
        </w:rPr>
      </w:pPr>
    </w:p>
    <w:p w14:paraId="079467B9" w14:textId="77777777" w:rsidR="00981E9A" w:rsidRPr="00CA44C6" w:rsidRDefault="00981E9A" w:rsidP="00FB2738">
      <w:pPr>
        <w:numPr>
          <w:ilvl w:val="0"/>
          <w:numId w:val="14"/>
        </w:numPr>
        <w:ind w:left="2410"/>
        <w:contextualSpacing/>
        <w:jc w:val="both"/>
        <w:rPr>
          <w:rFonts w:ascii="Calibri" w:eastAsia="Calibri" w:hAnsi="Calibri" w:cs="Times New Roman"/>
        </w:rPr>
      </w:pPr>
      <w:r w:rsidRPr="00CA44C6">
        <w:rPr>
          <w:rFonts w:ascii="Calibri" w:eastAsia="Calibri" w:hAnsi="Calibri" w:cs="Times New Roman"/>
        </w:rPr>
        <w:t>Concernant le maintien dans l’emploi :</w:t>
      </w:r>
    </w:p>
    <w:p w14:paraId="7A6AE2AE" w14:textId="77777777" w:rsidR="00D8653C" w:rsidRPr="00CA44C6" w:rsidRDefault="00D8653C" w:rsidP="00FB2738">
      <w:pPr>
        <w:ind w:left="3196" w:right="-567"/>
        <w:contextualSpacing/>
        <w:jc w:val="both"/>
        <w:rPr>
          <w:ins w:id="11" w:author="Marielle Giraud" w:date="2021-01-04T11:34:00Z"/>
          <w:rFonts w:ascii="Calibri" w:eastAsia="Calibri" w:hAnsi="Calibri" w:cs="Times New Roman"/>
        </w:rPr>
      </w:pPr>
    </w:p>
    <w:p w14:paraId="635BE59E" w14:textId="34463D69" w:rsidR="00722305" w:rsidRPr="00CA44C6" w:rsidRDefault="0007456B"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 L’établissement gère les situations d’inaptitude physique en convention avec le centre de gestion du Puy-de-Dôme. </w:t>
      </w:r>
    </w:p>
    <w:p w14:paraId="3A14AD90" w14:textId="77777777" w:rsidR="0007456B" w:rsidRPr="00CA44C6" w:rsidRDefault="0007456B"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Les préconisations de la médecine préventive donnent lieu autant que possible à des aménagements de poste permettant le maintien en poste de l’agent. </w:t>
      </w:r>
    </w:p>
    <w:p w14:paraId="14344643" w14:textId="465335C5" w:rsidR="0007456B" w:rsidRPr="00CA44C6" w:rsidRDefault="0007456B"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Si les aménagements préconisés sont de nature à compromettre la continuité de service public en réduisant de manière disproportionnée les missions réalisables de la fiche de poste, une solution de changement de poste est recherchée en partenariat avec le CDG63.</w:t>
      </w:r>
    </w:p>
    <w:p w14:paraId="30D289EF" w14:textId="77777777" w:rsidR="0007456B" w:rsidRPr="00CA44C6" w:rsidRDefault="0007456B"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Lorsque le comité médical prononce une inaptitude au grade, il peut se prononcer </w:t>
      </w:r>
    </w:p>
    <w:p w14:paraId="014292D9" w14:textId="630CED2E" w:rsidR="0007456B" w:rsidRPr="00CA44C6" w:rsidRDefault="0007456B" w:rsidP="00FB2738">
      <w:pPr>
        <w:numPr>
          <w:ilvl w:val="0"/>
          <w:numId w:val="16"/>
        </w:numPr>
        <w:ind w:left="2694" w:right="-567"/>
        <w:contextualSpacing/>
        <w:jc w:val="both"/>
        <w:rPr>
          <w:rFonts w:ascii="Calibri" w:eastAsia="Calibri" w:hAnsi="Calibri" w:cs="Times New Roman"/>
        </w:rPr>
      </w:pPr>
      <w:proofErr w:type="gramStart"/>
      <w:r w:rsidRPr="00CA44C6">
        <w:rPr>
          <w:rFonts w:ascii="Calibri" w:eastAsia="Calibri" w:hAnsi="Calibri" w:cs="Times New Roman"/>
        </w:rPr>
        <w:t>soit</w:t>
      </w:r>
      <w:proofErr w:type="gramEnd"/>
      <w:r w:rsidRPr="00CA44C6">
        <w:rPr>
          <w:rFonts w:ascii="Calibri" w:eastAsia="Calibri" w:hAnsi="Calibri" w:cs="Times New Roman"/>
        </w:rPr>
        <w:t xml:space="preserve"> en faveur d’une PPR (période préparatoire au reclassement). Celle-ci est alors proposée à l’agent qui bénéficie d’une période de formation avant son reclassement.</w:t>
      </w:r>
    </w:p>
    <w:p w14:paraId="7D65EC29" w14:textId="01F3EE55" w:rsidR="0007456B" w:rsidRPr="00CA44C6" w:rsidRDefault="0007456B" w:rsidP="00FB2738">
      <w:pPr>
        <w:numPr>
          <w:ilvl w:val="0"/>
          <w:numId w:val="16"/>
        </w:numPr>
        <w:ind w:left="2694" w:right="-567"/>
        <w:contextualSpacing/>
        <w:jc w:val="both"/>
        <w:rPr>
          <w:rFonts w:ascii="Calibri" w:eastAsia="Calibri" w:hAnsi="Calibri" w:cs="Times New Roman"/>
        </w:rPr>
      </w:pPr>
      <w:proofErr w:type="gramStart"/>
      <w:r w:rsidRPr="00CA44C6">
        <w:rPr>
          <w:rFonts w:ascii="Calibri" w:eastAsia="Calibri" w:hAnsi="Calibri" w:cs="Times New Roman"/>
        </w:rPr>
        <w:t>soit</w:t>
      </w:r>
      <w:proofErr w:type="gramEnd"/>
      <w:r w:rsidRPr="00CA44C6">
        <w:rPr>
          <w:rFonts w:ascii="Calibri" w:eastAsia="Calibri" w:hAnsi="Calibri" w:cs="Times New Roman"/>
        </w:rPr>
        <w:t xml:space="preserve"> en faveur d’un reclassement</w:t>
      </w:r>
    </w:p>
    <w:p w14:paraId="060AE695" w14:textId="107EFB7A" w:rsidR="0007456B" w:rsidRPr="00CA44C6" w:rsidRDefault="0007456B"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 xml:space="preserve">Ambert Livradois Forez communauté de communes recherche alors un poste en interne ou en externe </w:t>
      </w:r>
      <w:r w:rsidR="0007570C" w:rsidRPr="00CA44C6">
        <w:rPr>
          <w:rFonts w:ascii="Calibri" w:eastAsia="Calibri" w:hAnsi="Calibri" w:cs="Times New Roman"/>
        </w:rPr>
        <w:t>compatible avec l’état de santé de l’agent lui permettant de rester en activité. A défaut ou en cas de refus de l’agent, celui-ci, après avoir épuisé ses droits à maladie, est placé en disponibilité d’office jusqu’à ce qu’un poste compatible avec son état de santé puisse lui être proposé.</w:t>
      </w:r>
    </w:p>
    <w:p w14:paraId="5784CE31" w14:textId="77777777" w:rsidR="00981E9A" w:rsidRPr="00CA44C6" w:rsidRDefault="00981E9A" w:rsidP="001C45BF">
      <w:pPr>
        <w:ind w:left="2136" w:right="-567"/>
        <w:contextualSpacing/>
        <w:jc w:val="both"/>
        <w:rPr>
          <w:rFonts w:ascii="Calibri" w:eastAsia="Calibri" w:hAnsi="Calibri" w:cs="Times New Roman"/>
        </w:rPr>
      </w:pPr>
    </w:p>
    <w:p w14:paraId="1CE707F1" w14:textId="23C22FF3" w:rsidR="00981E9A" w:rsidRPr="00CA44C6" w:rsidRDefault="00981E9A" w:rsidP="00FB2738">
      <w:pPr>
        <w:numPr>
          <w:ilvl w:val="0"/>
          <w:numId w:val="14"/>
        </w:numPr>
        <w:ind w:left="2410"/>
        <w:contextualSpacing/>
        <w:jc w:val="both"/>
        <w:rPr>
          <w:rFonts w:ascii="Calibri" w:eastAsia="Calibri" w:hAnsi="Calibri" w:cs="Times New Roman"/>
        </w:rPr>
      </w:pPr>
      <w:r w:rsidRPr="00CA44C6">
        <w:rPr>
          <w:rFonts w:ascii="Calibri" w:eastAsia="Calibri" w:hAnsi="Calibri" w:cs="Times New Roman"/>
        </w:rPr>
        <w:t>Concernant la Qualité de Vie au Travail (QVT) :</w:t>
      </w:r>
    </w:p>
    <w:p w14:paraId="6BB63685" w14:textId="77777777" w:rsidR="00FB2738" w:rsidRPr="00CA44C6" w:rsidRDefault="00FB2738" w:rsidP="00FB2738">
      <w:pPr>
        <w:ind w:left="2410"/>
        <w:contextualSpacing/>
        <w:jc w:val="both"/>
        <w:rPr>
          <w:rFonts w:ascii="Calibri" w:eastAsia="Calibri" w:hAnsi="Calibri" w:cs="Times New Roman"/>
        </w:rPr>
      </w:pPr>
    </w:p>
    <w:p w14:paraId="276F0421" w14:textId="3C577B7D" w:rsidR="00AB2A8D" w:rsidRPr="00CA44C6" w:rsidRDefault="0007570C" w:rsidP="00FB2738">
      <w:pPr>
        <w:ind w:left="567" w:right="-567"/>
        <w:contextualSpacing/>
        <w:jc w:val="both"/>
        <w:rPr>
          <w:rFonts w:ascii="Calibri" w:eastAsia="Calibri" w:hAnsi="Calibri" w:cs="Times New Roman"/>
          <w:bCs/>
        </w:rPr>
      </w:pPr>
      <w:r w:rsidRPr="00CA44C6">
        <w:rPr>
          <w:rFonts w:ascii="Calibri" w:eastAsia="Calibri" w:hAnsi="Calibri" w:cs="Times New Roman"/>
          <w:bCs/>
        </w:rPr>
        <w:t>Ambert Livradois Forez communauté de communes propose à ses agents les facilités suivantes</w:t>
      </w:r>
      <w:r w:rsidR="00AB2A8D" w:rsidRPr="00CA44C6">
        <w:rPr>
          <w:rFonts w:ascii="Calibri" w:eastAsia="Calibri" w:hAnsi="Calibri" w:cs="Times New Roman"/>
          <w:bCs/>
        </w:rPr>
        <w:t xml:space="preserve"> </w:t>
      </w:r>
    </w:p>
    <w:p w14:paraId="032934AB" w14:textId="77777777" w:rsidR="00FB2738" w:rsidRPr="00CA44C6" w:rsidRDefault="00FB2738" w:rsidP="00FB2738">
      <w:pPr>
        <w:ind w:left="567" w:right="-567"/>
        <w:contextualSpacing/>
        <w:jc w:val="both"/>
        <w:rPr>
          <w:rFonts w:ascii="Calibri" w:eastAsia="Calibri" w:hAnsi="Calibri" w:cs="Times New Roman"/>
          <w:bCs/>
        </w:rPr>
      </w:pPr>
    </w:p>
    <w:p w14:paraId="09CDCBD1" w14:textId="1903AD26" w:rsidR="0007570C" w:rsidRPr="00CA44C6" w:rsidRDefault="00AB2A8D" w:rsidP="00FB2738">
      <w:pPr>
        <w:ind w:left="567" w:right="-567"/>
        <w:contextualSpacing/>
        <w:jc w:val="both"/>
        <w:rPr>
          <w:rFonts w:ascii="Calibri" w:eastAsia="Calibri" w:hAnsi="Calibri" w:cs="Times New Roman"/>
          <w:bCs/>
        </w:rPr>
      </w:pPr>
      <w:r w:rsidRPr="00CA44C6">
        <w:rPr>
          <w:rFonts w:ascii="Calibri" w:eastAsia="Calibri" w:hAnsi="Calibri" w:cs="Times New Roman"/>
          <w:bCs/>
        </w:rPr>
        <w:t>Afin d’améliorer l’équilibre entre vie personnelle et vie professionnelle,</w:t>
      </w:r>
    </w:p>
    <w:p w14:paraId="3D164699" w14:textId="77777777" w:rsidR="00FB2738" w:rsidRPr="00CA44C6" w:rsidRDefault="00FB2738" w:rsidP="00FB2738">
      <w:pPr>
        <w:ind w:left="567" w:right="-567"/>
        <w:contextualSpacing/>
        <w:jc w:val="both"/>
        <w:rPr>
          <w:rFonts w:ascii="Calibri" w:eastAsia="Calibri" w:hAnsi="Calibri" w:cs="Times New Roman"/>
          <w:b/>
        </w:rPr>
      </w:pPr>
    </w:p>
    <w:p w14:paraId="4BF4C4F2" w14:textId="324F8558" w:rsidR="00740700" w:rsidRPr="00CA44C6" w:rsidRDefault="00740700"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Lorsque les nécessités propres à chaque service le permettent, le choix des modalités d’organisation du travail (35h, 36.5h ou 39h hebdomadaires avec ARTT de compensation) sont laissées à l’agent.</w:t>
      </w:r>
    </w:p>
    <w:p w14:paraId="2FBB551D" w14:textId="407BBDBD" w:rsidR="00740700" w:rsidRPr="00CA44C6" w:rsidRDefault="00740700"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Lorsque les nécessités de service le permettent, les agents qui le souhaitent peuvent demander une organisation de leur temps de travail en cycles de 2 semaines (39h/31h)</w:t>
      </w:r>
    </w:p>
    <w:p w14:paraId="662AE2FC" w14:textId="2D581E3E" w:rsidR="00740700" w:rsidRPr="00CA44C6" w:rsidRDefault="00740700"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Les agents bénéficient d’autorisations spéciales d’absences</w:t>
      </w:r>
      <w:r w:rsidR="0024255E" w:rsidRPr="00CA44C6">
        <w:rPr>
          <w:rFonts w:ascii="Calibri" w:eastAsia="Calibri" w:hAnsi="Calibri" w:cs="Times New Roman"/>
        </w:rPr>
        <w:t xml:space="preserve"> les plus avantageuses dans le cadre du principe </w:t>
      </w:r>
      <w:r w:rsidR="00612A28" w:rsidRPr="00CA44C6">
        <w:rPr>
          <w:rFonts w:ascii="Calibri" w:eastAsia="Calibri" w:hAnsi="Calibri" w:cs="Times New Roman"/>
        </w:rPr>
        <w:t xml:space="preserve">de parité </w:t>
      </w:r>
    </w:p>
    <w:p w14:paraId="1D6664B8" w14:textId="2773D3A3" w:rsidR="00740700" w:rsidRPr="00CA44C6" w:rsidRDefault="00AB2A8D"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L’ensemble des congés, ARTT ou heures complémentaires ou supplémentaires peuvent alimenter le CET.</w:t>
      </w:r>
    </w:p>
    <w:p w14:paraId="45DAB518" w14:textId="13DFBCBD" w:rsidR="00AB2A8D" w:rsidRPr="00CA44C6" w:rsidRDefault="00AB2A8D"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L’utilisation des jours de CET est souple dans sa procédure identique à celle des congés annuels.</w:t>
      </w:r>
    </w:p>
    <w:p w14:paraId="09584C12" w14:textId="77777777" w:rsidR="00FB2738" w:rsidRPr="00CA44C6" w:rsidRDefault="00FB2738" w:rsidP="00FB2738">
      <w:pPr>
        <w:ind w:left="1560" w:right="-567"/>
        <w:contextualSpacing/>
        <w:jc w:val="both"/>
        <w:rPr>
          <w:rFonts w:ascii="Calibri" w:eastAsia="Calibri" w:hAnsi="Calibri" w:cs="Times New Roman"/>
        </w:rPr>
      </w:pPr>
    </w:p>
    <w:p w14:paraId="5C11291C" w14:textId="75C1B7D3" w:rsidR="00AB2A8D" w:rsidRPr="00CA44C6" w:rsidRDefault="00AB2A8D" w:rsidP="00FB2738">
      <w:pPr>
        <w:ind w:left="567" w:right="-567"/>
        <w:contextualSpacing/>
        <w:jc w:val="both"/>
        <w:rPr>
          <w:rFonts w:ascii="Calibri" w:eastAsia="Calibri" w:hAnsi="Calibri" w:cs="Times New Roman"/>
          <w:bCs/>
        </w:rPr>
      </w:pPr>
      <w:r w:rsidRPr="00CA44C6">
        <w:rPr>
          <w:rFonts w:ascii="Calibri" w:eastAsia="Calibri" w:hAnsi="Calibri" w:cs="Times New Roman"/>
          <w:bCs/>
        </w:rPr>
        <w:t>Afin d’améliorer le pouvoir d’achat des agents</w:t>
      </w:r>
    </w:p>
    <w:p w14:paraId="23B61BE1" w14:textId="77777777" w:rsidR="00FB2738" w:rsidRPr="00CA44C6" w:rsidRDefault="00FB2738" w:rsidP="00FB2738">
      <w:pPr>
        <w:ind w:left="567" w:right="-567"/>
        <w:contextualSpacing/>
        <w:jc w:val="both"/>
        <w:rPr>
          <w:rFonts w:ascii="Calibri" w:eastAsia="Calibri" w:hAnsi="Calibri" w:cs="Times New Roman"/>
          <w:b/>
        </w:rPr>
      </w:pPr>
    </w:p>
    <w:p w14:paraId="14D97FBC" w14:textId="40A60BC5" w:rsidR="00AB2A8D" w:rsidRPr="00CA44C6" w:rsidRDefault="00AB2A8D"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Les heures supplémentaires effectuées de nuit ou les dimanches et jours fériés sont récupérées ou rémunérées au choix de l’agent et selon les mêmes majorations.</w:t>
      </w:r>
    </w:p>
    <w:p w14:paraId="62B963DC" w14:textId="77777777" w:rsidR="00AB2A8D" w:rsidRPr="00CA44C6" w:rsidRDefault="00AB2A8D"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Ambert Livradois Forez communauté de communes permet une monétisation des jours de CET jusqu’à 10 jours aussi bien en monétisation directe que sur la retraite additionnelle de la fonction publique pour les agents affiliés à la CNRACL.</w:t>
      </w:r>
    </w:p>
    <w:p w14:paraId="42D58844" w14:textId="3675B504" w:rsidR="00AB2A8D" w:rsidRPr="00CA44C6" w:rsidRDefault="00D26FAC"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Ambert Livradois Forez communauté de communes a mis en place une participation employeur aux mutuelles santé et prévoyance.</w:t>
      </w:r>
    </w:p>
    <w:p w14:paraId="6E07E510" w14:textId="58EE7886" w:rsidR="004A07F9" w:rsidRPr="00CA44C6" w:rsidDel="0007570C" w:rsidRDefault="004A07F9" w:rsidP="004A07F9">
      <w:pPr>
        <w:ind w:left="3192" w:right="-567"/>
        <w:contextualSpacing/>
        <w:jc w:val="both"/>
        <w:rPr>
          <w:del w:id="12" w:author="Marielle Giraud" w:date="2021-01-21T09:32:00Z"/>
          <w:rFonts w:ascii="Calibri" w:eastAsia="Calibri" w:hAnsi="Calibri" w:cs="Times New Roman"/>
        </w:rPr>
      </w:pPr>
    </w:p>
    <w:p w14:paraId="3FEB8389" w14:textId="77777777" w:rsidR="00493772" w:rsidRPr="00CA44C6" w:rsidRDefault="004A07F9" w:rsidP="00493772">
      <w:pPr>
        <w:numPr>
          <w:ilvl w:val="0"/>
          <w:numId w:val="14"/>
        </w:numPr>
        <w:ind w:right="-567"/>
        <w:contextualSpacing/>
        <w:jc w:val="both"/>
        <w:rPr>
          <w:rFonts w:ascii="Calibri" w:eastAsia="Calibri" w:hAnsi="Calibri" w:cs="Times New Roman"/>
        </w:rPr>
      </w:pPr>
      <w:r w:rsidRPr="00CA44C6">
        <w:rPr>
          <w:rFonts w:ascii="Calibri" w:eastAsia="Calibri" w:hAnsi="Calibri" w:cs="Times New Roman"/>
        </w:rPr>
        <w:t>Conc</w:t>
      </w:r>
      <w:r w:rsidR="00356514" w:rsidRPr="00CA44C6">
        <w:rPr>
          <w:rFonts w:ascii="Calibri" w:eastAsia="Calibri" w:hAnsi="Calibri" w:cs="Times New Roman"/>
        </w:rPr>
        <w:t>ernant l’égalité femmes/hommes :</w:t>
      </w:r>
    </w:p>
    <w:p w14:paraId="1EB37031" w14:textId="476D9C7A" w:rsidR="00D8653C" w:rsidRPr="00CA44C6" w:rsidRDefault="00D8653C" w:rsidP="00FB2738">
      <w:pPr>
        <w:ind w:left="1560" w:right="-567"/>
        <w:contextualSpacing/>
        <w:jc w:val="both"/>
        <w:rPr>
          <w:rFonts w:ascii="Calibri" w:eastAsia="Calibri" w:hAnsi="Calibri" w:cs="Times New Roman"/>
        </w:rPr>
      </w:pPr>
    </w:p>
    <w:p w14:paraId="48C70FF2" w14:textId="2414D810" w:rsidR="00427F80" w:rsidRPr="00CA44C6" w:rsidRDefault="00427F80"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La mise en place d’un régime indemnitaire non modulé au sein de chaque groupe de fonction a abouti à une diminution des disparités de régime indemnitaires entre les femmes et les hommes</w:t>
      </w:r>
    </w:p>
    <w:p w14:paraId="34C76750" w14:textId="00BF5FB3" w:rsidR="004A07F9" w:rsidRPr="00CA44C6" w:rsidRDefault="00D8653C" w:rsidP="00FB2738">
      <w:pPr>
        <w:numPr>
          <w:ilvl w:val="0"/>
          <w:numId w:val="16"/>
        </w:numPr>
        <w:ind w:left="1560" w:right="-567"/>
        <w:contextualSpacing/>
        <w:jc w:val="both"/>
        <w:rPr>
          <w:rFonts w:ascii="Calibri" w:eastAsia="Calibri" w:hAnsi="Calibri" w:cs="Times New Roman"/>
        </w:rPr>
      </w:pPr>
      <w:r w:rsidRPr="00CA44C6">
        <w:rPr>
          <w:rFonts w:ascii="Calibri" w:eastAsia="Calibri" w:hAnsi="Calibri" w:cs="Times New Roman"/>
        </w:rPr>
        <w:t>Mise en application du plan pluriannuel en faveur de l’égalité professionnelle établi conjointement avec les représentants du personnel et validé par le conseil communautaire le 3 décembre 2020.</w:t>
      </w:r>
    </w:p>
    <w:p w14:paraId="60D343D9" w14:textId="4EB1A0CC" w:rsidR="004A07F9" w:rsidRPr="00CA44C6" w:rsidDel="00427F80" w:rsidRDefault="004A07F9" w:rsidP="004A07F9">
      <w:pPr>
        <w:ind w:left="3192" w:right="-567"/>
        <w:contextualSpacing/>
        <w:jc w:val="both"/>
        <w:rPr>
          <w:del w:id="13" w:author="Marielle Giraud" w:date="2021-01-21T11:55:00Z"/>
          <w:rFonts w:ascii="Calibri" w:eastAsia="Calibri" w:hAnsi="Calibri" w:cs="Times New Roman"/>
        </w:rPr>
      </w:pPr>
    </w:p>
    <w:p w14:paraId="40EF2262" w14:textId="77777777" w:rsidR="002A336A" w:rsidRPr="00CA44C6" w:rsidRDefault="002A336A" w:rsidP="002A336A">
      <w:pPr>
        <w:pStyle w:val="Paragraphedeliste"/>
        <w:keepNext/>
        <w:numPr>
          <w:ilvl w:val="0"/>
          <w:numId w:val="4"/>
        </w:numPr>
        <w:spacing w:before="240" w:after="0" w:line="252" w:lineRule="auto"/>
        <w:outlineLvl w:val="0"/>
        <w:rPr>
          <w:rFonts w:eastAsia="Times New Roman" w:cstheme="minorHAnsi"/>
          <w:b/>
          <w:kern w:val="36"/>
          <w:sz w:val="24"/>
          <w:szCs w:val="24"/>
        </w:rPr>
      </w:pPr>
      <w:bookmarkStart w:id="14" w:name="_Toc48117829"/>
      <w:r w:rsidRPr="00CA44C6">
        <w:rPr>
          <w:rFonts w:eastAsia="Times New Roman" w:cstheme="minorHAnsi"/>
          <w:b/>
          <w:kern w:val="36"/>
          <w:sz w:val="24"/>
          <w:szCs w:val="24"/>
        </w:rPr>
        <w:t>Orientations générales en matière de promotion et de valorisation des parcours professionnels</w:t>
      </w:r>
      <w:bookmarkEnd w:id="14"/>
    </w:p>
    <w:p w14:paraId="3106ECE2" w14:textId="77777777" w:rsidR="002A336A" w:rsidRPr="00CA44C6" w:rsidRDefault="002A336A" w:rsidP="002A336A">
      <w:pPr>
        <w:pStyle w:val="Paragraphedeliste"/>
        <w:keepNext/>
        <w:spacing w:before="240" w:after="0" w:line="252" w:lineRule="auto"/>
        <w:outlineLvl w:val="0"/>
        <w:rPr>
          <w:rFonts w:ascii="Calibri Light" w:eastAsia="Times New Roman" w:hAnsi="Calibri Light" w:cs="Calibri Light"/>
          <w:kern w:val="36"/>
        </w:rPr>
      </w:pPr>
    </w:p>
    <w:p w14:paraId="71BA676D" w14:textId="77777777" w:rsidR="004A07F9" w:rsidRPr="00CA44C6" w:rsidRDefault="004A07F9" w:rsidP="002A336A">
      <w:pPr>
        <w:pStyle w:val="Paragraphedeliste"/>
        <w:keepNext/>
        <w:spacing w:before="240" w:after="0" w:line="252" w:lineRule="auto"/>
        <w:outlineLvl w:val="0"/>
        <w:rPr>
          <w:rFonts w:ascii="Calibri Light" w:eastAsia="Times New Roman" w:hAnsi="Calibri Light" w:cs="Calibri Light"/>
          <w:kern w:val="36"/>
        </w:rPr>
      </w:pPr>
    </w:p>
    <w:p w14:paraId="171EABD3" w14:textId="77777777" w:rsidR="002A336A" w:rsidRPr="00CA44C6" w:rsidRDefault="002A336A" w:rsidP="002A336A">
      <w:pPr>
        <w:pStyle w:val="Paragraphedeliste"/>
        <w:keepNext/>
        <w:numPr>
          <w:ilvl w:val="1"/>
          <w:numId w:val="4"/>
        </w:numPr>
        <w:spacing w:before="40" w:after="0" w:line="252" w:lineRule="auto"/>
        <w:outlineLvl w:val="1"/>
        <w:rPr>
          <w:rFonts w:eastAsia="Times New Roman" w:cstheme="minorHAnsi"/>
        </w:rPr>
      </w:pPr>
      <w:bookmarkStart w:id="15" w:name="_Toc48117830"/>
      <w:r w:rsidRPr="00CA44C6">
        <w:rPr>
          <w:rFonts w:eastAsia="Times New Roman" w:cstheme="minorHAnsi"/>
        </w:rPr>
        <w:t>Orientations et critères généraux en matière de promotion dans les grades et cadres d’emplois</w:t>
      </w:r>
      <w:bookmarkEnd w:id="15"/>
    </w:p>
    <w:p w14:paraId="0EB26E6F" w14:textId="77777777" w:rsidR="004229C1" w:rsidRPr="00CA44C6" w:rsidRDefault="004229C1" w:rsidP="004229C1">
      <w:pPr>
        <w:pStyle w:val="Paragraphedeliste"/>
        <w:keepNext/>
        <w:spacing w:before="40" w:after="0" w:line="252" w:lineRule="auto"/>
        <w:ind w:left="1440"/>
        <w:outlineLvl w:val="1"/>
        <w:rPr>
          <w:rFonts w:ascii="Calibri Light" w:eastAsia="Times New Roman" w:hAnsi="Calibri Light" w:cs="Calibri Light"/>
        </w:rPr>
      </w:pPr>
    </w:p>
    <w:p w14:paraId="6E435550" w14:textId="5F9AED73" w:rsidR="002A336A" w:rsidRPr="00CA44C6" w:rsidRDefault="002A336A" w:rsidP="002A336A">
      <w:pPr>
        <w:keepNext/>
        <w:spacing w:before="40" w:after="0" w:line="252" w:lineRule="auto"/>
        <w:jc w:val="both"/>
        <w:outlineLvl w:val="1"/>
        <w:rPr>
          <w:rFonts w:ascii="Calibri Light" w:eastAsia="Times New Roman" w:hAnsi="Calibri Light" w:cs="Calibri Light"/>
        </w:rPr>
      </w:pPr>
      <w:bookmarkStart w:id="16" w:name="_Toc48117831"/>
      <w:r w:rsidRPr="00CA44C6">
        <w:rPr>
          <w:rFonts w:eastAsia="Times New Roman" w:cstheme="minorHAnsi"/>
        </w:rPr>
        <w:t xml:space="preserve">Dans le respect des conditions statutaires et sans préjudice du pouvoir d’appréciation de l’autorité territoriale compétente en fonction des situations individuelles, des circonstances ou d’un motif d’intérêt général, les lignes directrices de gestion fixent les orientations </w:t>
      </w:r>
      <w:r w:rsidR="006023B5" w:rsidRPr="00CA44C6">
        <w:rPr>
          <w:rFonts w:eastAsia="Times New Roman" w:cstheme="minorHAnsi"/>
        </w:rPr>
        <w:t xml:space="preserve">générales </w:t>
      </w:r>
      <w:r w:rsidRPr="00CA44C6">
        <w:rPr>
          <w:rFonts w:eastAsia="Times New Roman" w:cstheme="minorHAnsi"/>
        </w:rPr>
        <w:t>et critères en matière de promotion et de valorisation des parcours professionnels.</w:t>
      </w:r>
      <w:bookmarkEnd w:id="16"/>
      <w:r w:rsidRPr="00CA44C6">
        <w:rPr>
          <w:rFonts w:eastAsia="Times New Roman" w:cstheme="minorHAnsi"/>
        </w:rPr>
        <w:t xml:space="preserve"> </w:t>
      </w:r>
    </w:p>
    <w:p w14:paraId="282CD8B9" w14:textId="77777777" w:rsidR="00A75C21" w:rsidRPr="00CA44C6" w:rsidRDefault="00A75C21" w:rsidP="002A336A">
      <w:pPr>
        <w:keepNext/>
        <w:spacing w:before="40" w:after="0" w:line="252" w:lineRule="auto"/>
        <w:jc w:val="both"/>
        <w:outlineLvl w:val="1"/>
        <w:rPr>
          <w:rFonts w:ascii="Calibri Light" w:eastAsia="Times New Roman" w:hAnsi="Calibri Light" w:cs="Calibri Light"/>
        </w:rPr>
      </w:pPr>
    </w:p>
    <w:p w14:paraId="5B82F205" w14:textId="77777777" w:rsidR="002A336A" w:rsidRPr="00CA44C6" w:rsidRDefault="002A336A" w:rsidP="002A336A">
      <w:pPr>
        <w:pStyle w:val="Paragraphedeliste"/>
        <w:keepNext/>
        <w:numPr>
          <w:ilvl w:val="2"/>
          <w:numId w:val="4"/>
        </w:numPr>
        <w:spacing w:before="40" w:after="0" w:line="252" w:lineRule="auto"/>
        <w:outlineLvl w:val="2"/>
        <w:rPr>
          <w:rFonts w:eastAsia="Times New Roman" w:cstheme="minorHAnsi"/>
        </w:rPr>
      </w:pPr>
      <w:bookmarkStart w:id="17" w:name="_Toc48117832"/>
      <w:r w:rsidRPr="00CA44C6">
        <w:rPr>
          <w:rFonts w:eastAsia="Times New Roman" w:cstheme="minorHAnsi"/>
        </w:rPr>
        <w:t>En matière d’avancement de grade</w:t>
      </w:r>
      <w:bookmarkEnd w:id="17"/>
    </w:p>
    <w:p w14:paraId="498B883A" w14:textId="77777777" w:rsidR="002A336A" w:rsidRPr="00CA44C6" w:rsidRDefault="002A336A" w:rsidP="002A336A">
      <w:pPr>
        <w:pStyle w:val="Paragraphedeliste"/>
        <w:keepNext/>
        <w:spacing w:before="40" w:after="0" w:line="252" w:lineRule="auto"/>
        <w:ind w:left="2160"/>
        <w:outlineLvl w:val="2"/>
        <w:rPr>
          <w:rFonts w:ascii="Calibri Light" w:eastAsia="Times New Roman" w:hAnsi="Calibri Light" w:cs="Calibri Light"/>
        </w:rPr>
      </w:pPr>
    </w:p>
    <w:p w14:paraId="40844583" w14:textId="17090EDD" w:rsidR="003A60FA" w:rsidRPr="00CA44C6" w:rsidRDefault="003A60FA" w:rsidP="003A60FA">
      <w:pPr>
        <w:ind w:left="1134" w:right="-567"/>
        <w:jc w:val="both"/>
        <w:rPr>
          <w:rFonts w:ascii="Calibri" w:eastAsia="Calibri" w:hAnsi="Calibri" w:cs="Times New Roman"/>
        </w:rPr>
      </w:pPr>
      <w:r w:rsidRPr="00CA44C6">
        <w:rPr>
          <w:rFonts w:ascii="Calibri" w:eastAsia="Calibri" w:hAnsi="Calibri" w:cs="Times New Roman"/>
        </w:rPr>
        <w:t>Le ratio d’avancement de grade (nombre maximal de fonctionnaires pouvant être promus) a été fixé à 100 % par délibération du 26/10/</w:t>
      </w:r>
      <w:r w:rsidR="00FB2738" w:rsidRPr="00CA44C6">
        <w:rPr>
          <w:rFonts w:ascii="Calibri" w:eastAsia="Calibri" w:hAnsi="Calibri" w:cs="Times New Roman"/>
        </w:rPr>
        <w:t>2017.</w:t>
      </w:r>
      <w:r w:rsidRPr="00CA44C6">
        <w:rPr>
          <w:rFonts w:ascii="Calibri" w:eastAsia="Calibri" w:hAnsi="Calibri" w:cs="Times New Roman"/>
        </w:rPr>
        <w:t xml:space="preserve"> L’établissement de ce ratio de 100% ne représente pas une contraint</w:t>
      </w:r>
      <w:r w:rsidR="00A97493" w:rsidRPr="00CA44C6">
        <w:rPr>
          <w:rFonts w:ascii="Calibri" w:eastAsia="Calibri" w:hAnsi="Calibri" w:cs="Times New Roman"/>
        </w:rPr>
        <w:t>e</w:t>
      </w:r>
      <w:r w:rsidRPr="00CA44C6">
        <w:rPr>
          <w:rFonts w:ascii="Calibri" w:eastAsia="Calibri" w:hAnsi="Calibri" w:cs="Times New Roman"/>
        </w:rPr>
        <w:t xml:space="preserve"> pour l’établissement de nommer 100% des promouvables. À ce titre, aucun avancement de grade ne pourra être prononcé au bénéfice d’un agent ayant fait l’objet d’une sanction disciplinaire dans l’année au cours de laquelle il est promouvable.</w:t>
      </w:r>
    </w:p>
    <w:p w14:paraId="4D08A3C1" w14:textId="19A7210C" w:rsidR="003A60FA" w:rsidRPr="00CA44C6" w:rsidRDefault="003A60FA" w:rsidP="003A60FA">
      <w:pPr>
        <w:ind w:left="1134" w:right="-567"/>
        <w:jc w:val="both"/>
        <w:rPr>
          <w:rFonts w:ascii="Calibri" w:eastAsia="Calibri" w:hAnsi="Calibri" w:cs="Times New Roman"/>
        </w:rPr>
      </w:pPr>
      <w:r w:rsidRPr="00CA44C6">
        <w:rPr>
          <w:rFonts w:ascii="Calibri" w:eastAsia="Calibri" w:hAnsi="Calibri" w:cs="Times New Roman"/>
        </w:rPr>
        <w:t>Concernant les avancements de grade dans la catégorie B – NES la répartition légalement prévue entre les voies d’avancement sera respectée (article 25 du décret 2010.329 du 22 mars 2010)</w:t>
      </w:r>
    </w:p>
    <w:p w14:paraId="5F7EF9CE" w14:textId="77777777" w:rsidR="003A60FA" w:rsidRPr="00CA44C6" w:rsidRDefault="003A60FA" w:rsidP="003A60FA">
      <w:pPr>
        <w:ind w:left="1134" w:right="-567"/>
        <w:jc w:val="both"/>
        <w:rPr>
          <w:rFonts w:ascii="Calibri" w:eastAsia="Calibri" w:hAnsi="Calibri" w:cs="Times New Roman"/>
        </w:rPr>
      </w:pPr>
      <w:r w:rsidRPr="00CA44C6">
        <w:rPr>
          <w:rFonts w:ascii="Calibri" w:eastAsia="Calibri" w:hAnsi="Calibri" w:cs="Times New Roman"/>
        </w:rPr>
        <w:t>En cas d’arbitrage entre plusieurs agents promouvables dans le cadre de l’application des quotas de la catégorie B – NES les critères d’arbitrage seront les suivants, ils seront exclusifs dans l’ordre proposé, c’est-à-dire que le 1</w:t>
      </w:r>
      <w:r w:rsidRPr="00CA44C6">
        <w:rPr>
          <w:rFonts w:ascii="Calibri" w:eastAsia="Calibri" w:hAnsi="Calibri" w:cs="Times New Roman"/>
          <w:vertAlign w:val="superscript"/>
        </w:rPr>
        <w:t>er</w:t>
      </w:r>
      <w:r w:rsidRPr="00CA44C6">
        <w:rPr>
          <w:rFonts w:ascii="Calibri" w:eastAsia="Calibri" w:hAnsi="Calibri" w:cs="Times New Roman"/>
        </w:rPr>
        <w:t xml:space="preserve"> critère sera décisif, le deuxième critère sera examiné uniquement en cas d’égalité au 1</w:t>
      </w:r>
      <w:r w:rsidRPr="00CA44C6">
        <w:rPr>
          <w:rFonts w:ascii="Calibri" w:eastAsia="Calibri" w:hAnsi="Calibri" w:cs="Times New Roman"/>
          <w:vertAlign w:val="superscript"/>
        </w:rPr>
        <w:t>er</w:t>
      </w:r>
      <w:r w:rsidRPr="00CA44C6">
        <w:rPr>
          <w:rFonts w:ascii="Calibri" w:eastAsia="Calibri" w:hAnsi="Calibri" w:cs="Times New Roman"/>
        </w:rPr>
        <w:t xml:space="preserve"> critère, etc… :</w:t>
      </w:r>
    </w:p>
    <w:p w14:paraId="254233BF" w14:textId="77777777" w:rsidR="003A60FA" w:rsidRPr="00CA44C6" w:rsidRDefault="003A60FA" w:rsidP="003A60FA">
      <w:pPr>
        <w:pStyle w:val="Paragraphedeliste"/>
        <w:numPr>
          <w:ilvl w:val="3"/>
          <w:numId w:val="20"/>
        </w:numPr>
        <w:ind w:right="-567"/>
        <w:jc w:val="both"/>
        <w:rPr>
          <w:rFonts w:ascii="Calibri" w:eastAsia="Calibri" w:hAnsi="Calibri" w:cs="Times New Roman"/>
        </w:rPr>
      </w:pPr>
      <w:r w:rsidRPr="00CA44C6">
        <w:rPr>
          <w:rFonts w:ascii="Calibri" w:eastAsia="Calibri" w:hAnsi="Calibri" w:cs="Times New Roman"/>
        </w:rPr>
        <w:t>Pour la voie à l’examen professionnel</w:t>
      </w:r>
    </w:p>
    <w:p w14:paraId="77C7ED0B"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Être à jour de ses obligations de formation</w:t>
      </w:r>
    </w:p>
    <w:p w14:paraId="4BDDA3D9"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Niveau des missions exercées dans le poste actuel : l’agent exerçant un niveau de responsabilité plus important sera priorisé</w:t>
      </w:r>
    </w:p>
    <w:p w14:paraId="10E3A88E"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Ancienneté dans le grade : l’agent ayant le plus d’ancienneté dans le garde sera priorisé</w:t>
      </w:r>
    </w:p>
    <w:p w14:paraId="08C61892" w14:textId="264AD101"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Bénéfice antérieur d’un avancement de garde ou d’une promotion interne : les agents seront priorisés en fonction de la date de leur dernier avancement de garde ou promotion interne : l’agent ayant la date la plus ancienne sera priorisé</w:t>
      </w:r>
      <w:r w:rsidR="00FB2738" w:rsidRPr="00CA44C6">
        <w:rPr>
          <w:rFonts w:ascii="Calibri" w:eastAsia="Calibri" w:hAnsi="Calibri" w:cs="Times New Roman"/>
        </w:rPr>
        <w:t>.</w:t>
      </w:r>
    </w:p>
    <w:p w14:paraId="32A9495E" w14:textId="77777777" w:rsidR="003A60FA" w:rsidRPr="00CA44C6" w:rsidRDefault="003A60FA" w:rsidP="003A60FA">
      <w:pPr>
        <w:pStyle w:val="Paragraphedeliste"/>
        <w:ind w:left="3600" w:right="-567"/>
        <w:jc w:val="both"/>
        <w:rPr>
          <w:rFonts w:ascii="Calibri" w:eastAsia="Calibri" w:hAnsi="Calibri" w:cs="Times New Roman"/>
        </w:rPr>
      </w:pPr>
    </w:p>
    <w:p w14:paraId="23707B0F" w14:textId="77777777" w:rsidR="003A60FA" w:rsidRPr="00CA44C6" w:rsidRDefault="003A60FA" w:rsidP="003A60FA">
      <w:pPr>
        <w:pStyle w:val="Paragraphedeliste"/>
        <w:numPr>
          <w:ilvl w:val="3"/>
          <w:numId w:val="20"/>
        </w:numPr>
        <w:ind w:right="-567"/>
        <w:jc w:val="both"/>
        <w:rPr>
          <w:rFonts w:ascii="Calibri" w:eastAsia="Calibri" w:hAnsi="Calibri" w:cs="Times New Roman"/>
        </w:rPr>
      </w:pPr>
      <w:r w:rsidRPr="00CA44C6">
        <w:rPr>
          <w:rFonts w:ascii="Calibri" w:eastAsia="Calibri" w:hAnsi="Calibri" w:cs="Times New Roman"/>
        </w:rPr>
        <w:t>Pour la voie au choix</w:t>
      </w:r>
    </w:p>
    <w:p w14:paraId="2D2DB51C"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Être à jour de ses obligations de formation</w:t>
      </w:r>
    </w:p>
    <w:p w14:paraId="4D89B1A9"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Admissibilité à l’examen professionnel</w:t>
      </w:r>
    </w:p>
    <w:p w14:paraId="36718CF7"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Niveau des missions exercées dans le poste actuel</w:t>
      </w:r>
    </w:p>
    <w:p w14:paraId="3D39C123" w14:textId="77777777" w:rsidR="003A60FA" w:rsidRPr="00CA44C6" w:rsidRDefault="003A60FA" w:rsidP="003A60FA">
      <w:pPr>
        <w:pStyle w:val="Paragraphedeliste"/>
        <w:numPr>
          <w:ilvl w:val="4"/>
          <w:numId w:val="20"/>
        </w:numPr>
        <w:ind w:right="-567"/>
        <w:jc w:val="both"/>
        <w:rPr>
          <w:rFonts w:ascii="Calibri" w:eastAsia="Calibri" w:hAnsi="Calibri" w:cs="Times New Roman"/>
        </w:rPr>
      </w:pPr>
      <w:r w:rsidRPr="00CA44C6">
        <w:rPr>
          <w:rFonts w:ascii="Calibri" w:eastAsia="Calibri" w:hAnsi="Calibri" w:cs="Times New Roman"/>
        </w:rPr>
        <w:t>Ancienneté dans le grade</w:t>
      </w:r>
    </w:p>
    <w:p w14:paraId="4548E361" w14:textId="7340560A" w:rsidR="002A336A" w:rsidRPr="00CA44C6" w:rsidRDefault="00607F74" w:rsidP="00607F74">
      <w:pPr>
        <w:ind w:left="1416"/>
        <w:jc w:val="both"/>
      </w:pPr>
      <w:r w:rsidRPr="00CA44C6">
        <w:t>Conformément au décret 88-145 du 15 février 1988 modifié par le décret 257-2020 du 13 mars 2020 L</w:t>
      </w:r>
      <w:r w:rsidR="00C141F8" w:rsidRPr="00CA44C6">
        <w:t>e</w:t>
      </w:r>
      <w:r w:rsidRPr="00CA44C6">
        <w:t>s</w:t>
      </w:r>
      <w:r w:rsidR="00C141F8" w:rsidRPr="00CA44C6">
        <w:t xml:space="preserve"> </w:t>
      </w:r>
      <w:r w:rsidRPr="00CA44C6">
        <w:t xml:space="preserve">agents contractuels ne bénéficie pas des modalités d'avancement à l'ancienneté (échelon et grades) ni </w:t>
      </w:r>
      <w:r w:rsidR="008E65AF">
        <w:t>de</w:t>
      </w:r>
      <w:r w:rsidRPr="00CA44C6">
        <w:t xml:space="preserve"> la promotion sociale. Leur rémunération doit être réévaluées au moins tous les 3 ans. Dans ce cadre Ambert Livradois Forez communauté de communes se fixe comme ligne directrice</w:t>
      </w:r>
    </w:p>
    <w:p w14:paraId="15A18581" w14:textId="773F7431" w:rsidR="00C141F8" w:rsidRPr="00CA44C6" w:rsidRDefault="00C141F8" w:rsidP="00C141F8">
      <w:pPr>
        <w:pStyle w:val="Paragraphedeliste"/>
        <w:numPr>
          <w:ilvl w:val="3"/>
          <w:numId w:val="20"/>
        </w:numPr>
        <w:ind w:right="-567"/>
        <w:jc w:val="both"/>
      </w:pPr>
      <w:r w:rsidRPr="00CA44C6">
        <w:t xml:space="preserve">Pour les agents en contrat à durée indéterminée : </w:t>
      </w:r>
      <w:r w:rsidR="00607F74" w:rsidRPr="00CA44C6">
        <w:t>d’offrir une réévaluation de la rémunération en corrélation avec celle d’un fonctionnaire de même grade.</w:t>
      </w:r>
    </w:p>
    <w:p w14:paraId="58596825" w14:textId="3B5547E1" w:rsidR="00607F74" w:rsidRPr="00CA44C6" w:rsidRDefault="00607F74" w:rsidP="00C141F8">
      <w:pPr>
        <w:pStyle w:val="Paragraphedeliste"/>
        <w:numPr>
          <w:ilvl w:val="3"/>
          <w:numId w:val="20"/>
        </w:numPr>
        <w:ind w:right="-567"/>
        <w:jc w:val="both"/>
      </w:pPr>
      <w:r w:rsidRPr="00CA44C6">
        <w:t xml:space="preserve">Pour les agents en contrat à durée déterminée : </w:t>
      </w:r>
      <w:r w:rsidR="00E41DF9">
        <w:t>ne répondent pas aux critères relatifs à l’avancement de grade.</w:t>
      </w:r>
    </w:p>
    <w:p w14:paraId="1847C879" w14:textId="77777777" w:rsidR="002A336A" w:rsidRPr="00CA44C6" w:rsidRDefault="002A336A" w:rsidP="00BF7A19">
      <w:pPr>
        <w:numPr>
          <w:ilvl w:val="0"/>
          <w:numId w:val="14"/>
        </w:numPr>
        <w:ind w:right="-567"/>
        <w:contextualSpacing/>
        <w:jc w:val="both"/>
      </w:pPr>
      <w:r w:rsidRPr="00CA44C6">
        <w:rPr>
          <w:rFonts w:ascii="Calibri" w:eastAsia="Calibri" w:hAnsi="Calibri" w:cs="Times New Roman"/>
        </w:rPr>
        <w:t xml:space="preserve">Assurer l’égalité professionnelle </w:t>
      </w:r>
      <w:r w:rsidR="00446BF0" w:rsidRPr="00CA44C6">
        <w:rPr>
          <w:rFonts w:ascii="Calibri" w:eastAsia="Calibri" w:hAnsi="Calibri" w:cs="Times New Roman"/>
        </w:rPr>
        <w:t>femmes</w:t>
      </w:r>
      <w:r w:rsidRPr="00CA44C6">
        <w:rPr>
          <w:rFonts w:ascii="Calibri" w:eastAsia="Calibri" w:hAnsi="Calibri" w:cs="Times New Roman"/>
        </w:rPr>
        <w:t>/</w:t>
      </w:r>
      <w:r w:rsidR="00446BF0" w:rsidRPr="00CA44C6">
        <w:rPr>
          <w:rFonts w:ascii="Calibri" w:eastAsia="Calibri" w:hAnsi="Calibri" w:cs="Times New Roman"/>
        </w:rPr>
        <w:t>hommes</w:t>
      </w:r>
      <w:r w:rsidRPr="00CA44C6">
        <w:rPr>
          <w:rFonts w:ascii="Calibri" w:eastAsia="Calibri" w:hAnsi="Calibri" w:cs="Times New Roman"/>
        </w:rPr>
        <w:t xml:space="preserve"> dans les procédures de promotion : </w:t>
      </w:r>
    </w:p>
    <w:p w14:paraId="14E28155" w14:textId="77777777" w:rsidR="002A336A" w:rsidRPr="00CA44C6" w:rsidRDefault="002A336A" w:rsidP="002A336A">
      <w:pPr>
        <w:ind w:left="1080"/>
        <w:contextualSpacing/>
      </w:pPr>
    </w:p>
    <w:p w14:paraId="50885645" w14:textId="60A85761" w:rsidR="002A336A" w:rsidRPr="00CA44C6" w:rsidRDefault="003E15A9" w:rsidP="00BF7A19">
      <w:pPr>
        <w:ind w:left="1134" w:right="-567"/>
        <w:jc w:val="both"/>
        <w:rPr>
          <w:rFonts w:ascii="Calibri" w:hAnsi="Calibri" w:cs="Calibri"/>
        </w:rPr>
      </w:pPr>
      <w:r w:rsidRPr="00CA44C6">
        <w:rPr>
          <w:rFonts w:ascii="Calibri" w:hAnsi="Calibri" w:cs="Calibri"/>
        </w:rPr>
        <w:t>I</w:t>
      </w:r>
      <w:r w:rsidR="002A336A" w:rsidRPr="00CA44C6">
        <w:rPr>
          <w:rFonts w:ascii="Calibri" w:hAnsi="Calibri" w:cs="Calibri"/>
        </w:rPr>
        <w:t xml:space="preserve">l convient d’assurer l’égalité et non la parité en nombre. Ainsi, </w:t>
      </w:r>
      <w:r w:rsidRPr="00CA44C6">
        <w:rPr>
          <w:rFonts w:ascii="Calibri" w:hAnsi="Calibri" w:cs="Calibri"/>
        </w:rPr>
        <w:t>en cas d’</w:t>
      </w:r>
      <w:r w:rsidR="002A336A" w:rsidRPr="00CA44C6">
        <w:rPr>
          <w:rFonts w:ascii="Calibri" w:hAnsi="Calibri" w:cs="Calibri"/>
        </w:rPr>
        <w:t>appréciation équivalente de l’expérience et de la valeur professionnelle des agents promouvables, ce critère permet d’ajuster la liste des agents promus</w:t>
      </w:r>
      <w:r w:rsidR="004A07F9" w:rsidRPr="00CA44C6">
        <w:rPr>
          <w:rFonts w:ascii="Calibri" w:hAnsi="Calibri" w:cs="Calibri"/>
        </w:rPr>
        <w:t xml:space="preserve"> tout en encourageant la mixité dans les équipe</w:t>
      </w:r>
      <w:r w:rsidR="00356514" w:rsidRPr="00CA44C6">
        <w:rPr>
          <w:rFonts w:ascii="Calibri" w:hAnsi="Calibri" w:cs="Calibri"/>
        </w:rPr>
        <w:t>s</w:t>
      </w:r>
      <w:r w:rsidR="002A336A" w:rsidRPr="00CA44C6">
        <w:rPr>
          <w:rFonts w:ascii="Calibri" w:hAnsi="Calibri" w:cs="Calibri"/>
        </w:rPr>
        <w:t>.</w:t>
      </w:r>
    </w:p>
    <w:p w14:paraId="19627E58" w14:textId="77777777" w:rsidR="002A336A" w:rsidRPr="00CA44C6" w:rsidRDefault="002A336A" w:rsidP="00BF7A19">
      <w:pPr>
        <w:ind w:left="1134" w:right="-567"/>
        <w:jc w:val="both"/>
        <w:rPr>
          <w:rFonts w:ascii="Calibri" w:hAnsi="Calibri" w:cs="Calibri"/>
        </w:rPr>
      </w:pPr>
      <w:r w:rsidRPr="00CA44C6">
        <w:rPr>
          <w:rFonts w:ascii="Calibri" w:hAnsi="Calibri" w:cs="Calibri"/>
        </w:rPr>
        <w:t xml:space="preserve">Le tableau annuel d’avancement de grade doit préciser la part respective des femmes et des hommes </w:t>
      </w:r>
      <w:r w:rsidR="00387A6D" w:rsidRPr="00CA44C6">
        <w:rPr>
          <w:rFonts w:ascii="Calibri" w:hAnsi="Calibri" w:cs="Calibri"/>
        </w:rPr>
        <w:t>au sein des</w:t>
      </w:r>
      <w:r w:rsidRPr="00CA44C6">
        <w:rPr>
          <w:rFonts w:ascii="Calibri" w:hAnsi="Calibri" w:cs="Calibri"/>
        </w:rPr>
        <w:t xml:space="preserve"> agents promouvables et cel</w:t>
      </w:r>
      <w:r w:rsidR="00387A6D" w:rsidRPr="00CA44C6">
        <w:rPr>
          <w:rFonts w:ascii="Calibri" w:hAnsi="Calibri" w:cs="Calibri"/>
        </w:rPr>
        <w:t xml:space="preserve">le des agents </w:t>
      </w:r>
      <w:r w:rsidRPr="00CA44C6">
        <w:rPr>
          <w:rFonts w:ascii="Calibri" w:hAnsi="Calibri" w:cs="Calibri"/>
        </w:rPr>
        <w:t xml:space="preserve">inscrits à ce tableau. </w:t>
      </w:r>
    </w:p>
    <w:p w14:paraId="1B59B6D1" w14:textId="77777777" w:rsidR="00631777" w:rsidRPr="00CA44C6" w:rsidRDefault="00631777" w:rsidP="00BF7A19">
      <w:pPr>
        <w:ind w:left="1134" w:right="-567"/>
        <w:contextualSpacing/>
        <w:jc w:val="both"/>
        <w:rPr>
          <w:rFonts w:cstheme="minorHAnsi"/>
        </w:rPr>
      </w:pPr>
    </w:p>
    <w:p w14:paraId="5BC72C2B" w14:textId="27270054" w:rsidR="002A336A" w:rsidRPr="00CA44C6" w:rsidRDefault="00705E1E" w:rsidP="002A336A">
      <w:pPr>
        <w:pStyle w:val="Paragraphedeliste"/>
        <w:keepNext/>
        <w:numPr>
          <w:ilvl w:val="2"/>
          <w:numId w:val="4"/>
        </w:numPr>
        <w:spacing w:before="40" w:after="0" w:line="252" w:lineRule="auto"/>
        <w:outlineLvl w:val="2"/>
        <w:rPr>
          <w:rFonts w:eastAsia="Times New Roman" w:cstheme="minorHAnsi"/>
        </w:rPr>
      </w:pPr>
      <w:bookmarkStart w:id="18" w:name="_Toc48117833"/>
      <w:r w:rsidRPr="00CA44C6">
        <w:rPr>
          <w:rFonts w:eastAsia="Times New Roman" w:cstheme="minorHAnsi"/>
        </w:rPr>
        <w:t xml:space="preserve"> </w:t>
      </w:r>
      <w:r w:rsidR="002A336A" w:rsidRPr="00CA44C6">
        <w:rPr>
          <w:rFonts w:eastAsia="Times New Roman" w:cstheme="minorHAnsi"/>
        </w:rPr>
        <w:t>En matière de promotion interne</w:t>
      </w:r>
      <w:bookmarkEnd w:id="18"/>
    </w:p>
    <w:p w14:paraId="02F648F6" w14:textId="77777777" w:rsidR="00980731" w:rsidRPr="00CA44C6" w:rsidRDefault="00980731" w:rsidP="00980731">
      <w:pPr>
        <w:pStyle w:val="Paragraphedeliste"/>
        <w:keepNext/>
        <w:spacing w:before="40" w:after="0" w:line="252" w:lineRule="auto"/>
        <w:ind w:left="2160"/>
        <w:outlineLvl w:val="2"/>
        <w:rPr>
          <w:rFonts w:ascii="Calibri Light" w:eastAsia="Times New Roman" w:hAnsi="Calibri Light" w:cs="Calibri Light"/>
        </w:rPr>
      </w:pPr>
    </w:p>
    <w:p w14:paraId="0DFA9108" w14:textId="21AA54B0" w:rsidR="00705E1E" w:rsidRPr="00CA44C6" w:rsidRDefault="00705E1E" w:rsidP="00705E1E">
      <w:pPr>
        <w:ind w:left="1134" w:right="-567"/>
        <w:jc w:val="both"/>
        <w:rPr>
          <w:rFonts w:ascii="Calibri" w:hAnsi="Calibri" w:cs="Calibri"/>
        </w:rPr>
      </w:pPr>
      <w:r w:rsidRPr="00CA44C6">
        <w:rPr>
          <w:rFonts w:ascii="Calibri" w:hAnsi="Calibri" w:cs="Calibri"/>
        </w:rPr>
        <w:t>Afin de conserver la maitrise de la masse salariale et d’encourager la diversification des parcours professionnels, seuls les dossiers des agents inscrits sur liste d’aptitude après réussite à un examen professionnel sont proposés à la promotion interne à la condition que le poste qu’ils occupent soit ouvert au grade visé ou bien qu’il soit candidats sur un poste ouvert au grade visé en interne ou en externe</w:t>
      </w:r>
    </w:p>
    <w:p w14:paraId="63E86BB5" w14:textId="77777777" w:rsidR="00631777" w:rsidRPr="00CA44C6" w:rsidRDefault="00631777" w:rsidP="00BF7A19">
      <w:pPr>
        <w:ind w:left="1134" w:right="-567"/>
        <w:jc w:val="both"/>
        <w:rPr>
          <w:rFonts w:cstheme="minorHAnsi"/>
        </w:rPr>
      </w:pPr>
    </w:p>
    <w:p w14:paraId="36282990" w14:textId="7A8F9317" w:rsidR="002A336A" w:rsidRPr="00CA44C6" w:rsidRDefault="00705E1E" w:rsidP="00705E1E">
      <w:pPr>
        <w:pStyle w:val="Paragraphedeliste"/>
        <w:keepNext/>
        <w:numPr>
          <w:ilvl w:val="2"/>
          <w:numId w:val="4"/>
        </w:numPr>
        <w:spacing w:before="40" w:after="0" w:line="252" w:lineRule="auto"/>
        <w:outlineLvl w:val="2"/>
        <w:rPr>
          <w:rFonts w:eastAsia="Times New Roman" w:cstheme="minorHAnsi"/>
        </w:rPr>
      </w:pPr>
      <w:bookmarkStart w:id="19" w:name="_Toc48117836"/>
      <w:r w:rsidRPr="00CA44C6">
        <w:rPr>
          <w:rFonts w:eastAsia="Times New Roman" w:cstheme="minorHAnsi"/>
        </w:rPr>
        <w:t xml:space="preserve"> </w:t>
      </w:r>
      <w:r w:rsidR="002A336A" w:rsidRPr="00CA44C6">
        <w:rPr>
          <w:rFonts w:eastAsia="Times New Roman" w:cstheme="minorHAnsi"/>
        </w:rPr>
        <w:t>Identification des projets d’évolution professionnelle</w:t>
      </w:r>
      <w:bookmarkEnd w:id="19"/>
    </w:p>
    <w:p w14:paraId="3DCF4D3C" w14:textId="77777777" w:rsidR="00981E9A" w:rsidRPr="00CA44C6" w:rsidRDefault="00981E9A" w:rsidP="00FD5534">
      <w:pPr>
        <w:spacing w:before="40" w:after="0" w:line="252" w:lineRule="auto"/>
        <w:outlineLvl w:val="2"/>
        <w:rPr>
          <w:rFonts w:ascii="Calibri Light" w:eastAsia="Times New Roman" w:hAnsi="Calibri Light" w:cs="Calibri Light"/>
        </w:rPr>
      </w:pPr>
    </w:p>
    <w:p w14:paraId="7EF97364" w14:textId="0AF2CA14" w:rsidR="003533B2" w:rsidRPr="00CA44C6" w:rsidRDefault="003533B2" w:rsidP="003533B2">
      <w:pPr>
        <w:spacing w:before="40" w:after="0" w:line="252" w:lineRule="auto"/>
        <w:ind w:left="1134" w:right="-567"/>
        <w:jc w:val="both"/>
        <w:outlineLvl w:val="2"/>
        <w:rPr>
          <w:rFonts w:eastAsia="Times New Roman" w:cstheme="minorHAnsi"/>
        </w:rPr>
      </w:pPr>
      <w:r w:rsidRPr="00CA44C6">
        <w:rPr>
          <w:rFonts w:eastAsia="Times New Roman" w:cstheme="minorHAnsi"/>
        </w:rPr>
        <w:t>Les projets d’évolution professionnelle peuvent découler d’une demande de l’agent ou d’une réponse à un besoin de la collectivité.</w:t>
      </w:r>
      <w:r w:rsidR="00705E1E" w:rsidRPr="00CA44C6">
        <w:rPr>
          <w:rFonts w:eastAsia="Times New Roman" w:cstheme="minorHAnsi"/>
        </w:rPr>
        <w:t xml:space="preserve"> Elle concerne les personnels titulaires et en contrat à durée indéterminée.</w:t>
      </w:r>
    </w:p>
    <w:p w14:paraId="42CCBB4A" w14:textId="77777777" w:rsidR="003533B2" w:rsidRPr="00CA44C6" w:rsidRDefault="003533B2" w:rsidP="003533B2">
      <w:pPr>
        <w:spacing w:before="40" w:after="0" w:line="252" w:lineRule="auto"/>
        <w:ind w:left="1134" w:right="-567"/>
        <w:jc w:val="both"/>
        <w:outlineLvl w:val="2"/>
        <w:rPr>
          <w:rFonts w:eastAsia="Times New Roman" w:cstheme="minorHAnsi"/>
        </w:rPr>
      </w:pPr>
    </w:p>
    <w:p w14:paraId="4339D861" w14:textId="77777777" w:rsidR="003533B2" w:rsidRPr="00CA44C6" w:rsidRDefault="003533B2" w:rsidP="003533B2">
      <w:pPr>
        <w:spacing w:before="40" w:after="0" w:line="252" w:lineRule="auto"/>
        <w:ind w:left="1134" w:right="-567"/>
        <w:jc w:val="both"/>
        <w:outlineLvl w:val="2"/>
        <w:rPr>
          <w:rFonts w:eastAsia="Times New Roman" w:cstheme="minorHAnsi"/>
        </w:rPr>
      </w:pPr>
      <w:r w:rsidRPr="00CA44C6">
        <w:rPr>
          <w:rFonts w:eastAsia="Times New Roman" w:cstheme="minorHAnsi"/>
        </w:rPr>
        <w:t>Lorsque le projet d’évolution professionnelle fait suite à une demande de l’agent, celle-ci peut être recueillie par le responsable hiérarchique direct, notamment lors de l’entretien professionnel.</w:t>
      </w:r>
    </w:p>
    <w:p w14:paraId="1D2EDA8E" w14:textId="768578BC" w:rsidR="003533B2" w:rsidRPr="00CA44C6" w:rsidRDefault="003533B2" w:rsidP="003533B2">
      <w:pPr>
        <w:spacing w:before="40" w:after="0" w:line="252" w:lineRule="auto"/>
        <w:ind w:left="1134" w:right="-567"/>
        <w:jc w:val="both"/>
        <w:outlineLvl w:val="2"/>
        <w:rPr>
          <w:rFonts w:eastAsia="Times New Roman" w:cstheme="minorHAnsi"/>
        </w:rPr>
      </w:pPr>
      <w:r w:rsidRPr="00CA44C6">
        <w:rPr>
          <w:rFonts w:eastAsia="Times New Roman" w:cstheme="minorHAnsi"/>
        </w:rPr>
        <w:t>L</w:t>
      </w:r>
      <w:r w:rsidR="00705E1E" w:rsidRPr="00CA44C6">
        <w:rPr>
          <w:rFonts w:eastAsia="Times New Roman" w:cstheme="minorHAnsi"/>
        </w:rPr>
        <w:t>’établissement</w:t>
      </w:r>
      <w:r w:rsidRPr="00CA44C6">
        <w:rPr>
          <w:rFonts w:eastAsia="Times New Roman" w:cstheme="minorHAnsi"/>
        </w:rPr>
        <w:t xml:space="preserve">, quant à </w:t>
      </w:r>
      <w:r w:rsidR="00705E1E" w:rsidRPr="00CA44C6">
        <w:rPr>
          <w:rFonts w:eastAsia="Times New Roman" w:cstheme="minorHAnsi"/>
        </w:rPr>
        <w:t>lui</w:t>
      </w:r>
      <w:r w:rsidRPr="00CA44C6">
        <w:rPr>
          <w:rFonts w:eastAsia="Times New Roman" w:cstheme="minorHAnsi"/>
        </w:rPr>
        <w:t xml:space="preserve">, peut utiliser les outils de la GPEC pour anticiper l’évolution de ses besoins (métiers en évolution ou en tension, départ en retraite, prévention de l’usure professionnelle induite par certains métiers …). </w:t>
      </w:r>
    </w:p>
    <w:p w14:paraId="298340D8" w14:textId="77777777" w:rsidR="003533B2" w:rsidRPr="00CA44C6" w:rsidRDefault="003533B2" w:rsidP="003533B2">
      <w:pPr>
        <w:spacing w:before="40" w:after="0" w:line="252" w:lineRule="auto"/>
        <w:ind w:left="1134" w:right="-567"/>
        <w:jc w:val="both"/>
        <w:outlineLvl w:val="2"/>
        <w:rPr>
          <w:rFonts w:eastAsia="Times New Roman" w:cstheme="minorHAnsi"/>
        </w:rPr>
      </w:pPr>
    </w:p>
    <w:p w14:paraId="2B5B6E58" w14:textId="77777777" w:rsidR="003533B2" w:rsidRPr="00CA44C6" w:rsidRDefault="003533B2" w:rsidP="003533B2">
      <w:pPr>
        <w:spacing w:before="40" w:after="0" w:line="252" w:lineRule="auto"/>
        <w:ind w:left="1134" w:right="-567"/>
        <w:jc w:val="both"/>
        <w:outlineLvl w:val="2"/>
        <w:rPr>
          <w:rFonts w:eastAsia="Times New Roman" w:cstheme="minorHAnsi"/>
        </w:rPr>
      </w:pPr>
      <w:r w:rsidRPr="00CA44C6">
        <w:rPr>
          <w:rFonts w:eastAsia="Times New Roman" w:cstheme="minorHAnsi"/>
        </w:rPr>
        <w:t>La mobilité des agents peut être volontaire ou subie, notamment dans le cadre du maintien dans l’emploi ou d’une réorganisation de service.</w:t>
      </w:r>
    </w:p>
    <w:p w14:paraId="335EF422" w14:textId="77777777" w:rsidR="00981E9A" w:rsidRPr="00CA44C6" w:rsidRDefault="00981E9A" w:rsidP="00FD5534">
      <w:pPr>
        <w:spacing w:before="40" w:after="0" w:line="252" w:lineRule="auto"/>
        <w:ind w:left="1134" w:right="-567"/>
        <w:jc w:val="both"/>
        <w:outlineLvl w:val="2"/>
        <w:rPr>
          <w:rFonts w:eastAsia="Times New Roman" w:cstheme="minorHAnsi"/>
        </w:rPr>
      </w:pPr>
    </w:p>
    <w:p w14:paraId="0FC6F37D" w14:textId="77777777" w:rsidR="00BA11A8" w:rsidRPr="00CA44C6" w:rsidRDefault="00981E9A" w:rsidP="00FD5534">
      <w:pPr>
        <w:spacing w:before="40" w:after="0" w:line="252" w:lineRule="auto"/>
        <w:ind w:left="1134" w:right="-567"/>
        <w:jc w:val="both"/>
        <w:outlineLvl w:val="2"/>
        <w:rPr>
          <w:ins w:id="20" w:author="Marielle Giraud" w:date="2021-01-04T12:45:00Z"/>
          <w:rFonts w:eastAsia="Times New Roman" w:cstheme="minorHAnsi"/>
        </w:rPr>
      </w:pPr>
      <w:bookmarkStart w:id="21" w:name="_Toc48117838"/>
      <w:r w:rsidRPr="00CA44C6">
        <w:rPr>
          <w:rFonts w:eastAsia="Times New Roman" w:cstheme="minorHAnsi"/>
        </w:rPr>
        <w:t xml:space="preserve">Le souhait d’évolution professionnelle de l’agent </w:t>
      </w:r>
      <w:r w:rsidR="00BB7217" w:rsidRPr="00CA44C6">
        <w:rPr>
          <w:rFonts w:eastAsia="Times New Roman" w:cstheme="minorHAnsi"/>
        </w:rPr>
        <w:t>peut s’exercer en interne lorsqu’un poste correspondant à son souhait d’évolution est vacant. La politique de recrutement interne d’Ambert Livradois Forez communauté de communes prévoit d’étudier prioritairement les candidatures internes (</w:t>
      </w:r>
      <w:proofErr w:type="spellStart"/>
      <w:r w:rsidR="00BB7217" w:rsidRPr="00CA44C6">
        <w:rPr>
          <w:rFonts w:eastAsia="Times New Roman" w:cstheme="minorHAnsi"/>
        </w:rPr>
        <w:t>cf</w:t>
      </w:r>
      <w:proofErr w:type="spellEnd"/>
      <w:r w:rsidR="00BB7217" w:rsidRPr="00CA44C6">
        <w:rPr>
          <w:rFonts w:eastAsia="Times New Roman" w:cstheme="minorHAnsi"/>
        </w:rPr>
        <w:t xml:space="preserve"> supra). </w:t>
      </w:r>
    </w:p>
    <w:p w14:paraId="68815DBB" w14:textId="6ECBC461" w:rsidR="00BA11A8" w:rsidRPr="00CA44C6" w:rsidRDefault="00BA11A8" w:rsidP="00BA11A8">
      <w:pPr>
        <w:pStyle w:val="Paragraphedeliste"/>
        <w:numPr>
          <w:ilvl w:val="2"/>
          <w:numId w:val="20"/>
        </w:numPr>
        <w:spacing w:before="40" w:after="0" w:line="252" w:lineRule="auto"/>
        <w:ind w:left="1985" w:right="-567"/>
        <w:jc w:val="both"/>
        <w:outlineLvl w:val="2"/>
        <w:rPr>
          <w:rFonts w:eastAsia="Times New Roman" w:cstheme="minorHAnsi"/>
        </w:rPr>
      </w:pPr>
      <w:r w:rsidRPr="00CA44C6">
        <w:rPr>
          <w:rFonts w:eastAsia="Times New Roman" w:cstheme="minorHAnsi"/>
        </w:rPr>
        <w:t>L‘agent peut, s’il le souhaite</w:t>
      </w:r>
      <w:r w:rsidR="003047C7" w:rsidRPr="00CA44C6">
        <w:rPr>
          <w:rFonts w:eastAsia="Times New Roman" w:cstheme="minorHAnsi"/>
        </w:rPr>
        <w:t>, bénéficier d’un stage d’immersion de 2 jours dans le service au sein duquel il souhaiterait évoluer. Ce stage doit être prévu suffisamment à l’avance afin d’assurer la continuité de service</w:t>
      </w:r>
      <w:r w:rsidR="0058420E" w:rsidRPr="00CA44C6">
        <w:rPr>
          <w:rFonts w:eastAsia="Times New Roman" w:cstheme="minorHAnsi"/>
        </w:rPr>
        <w:t xml:space="preserve"> tant dans le service de l’agent que dans le service d’accueil</w:t>
      </w:r>
      <w:r w:rsidR="003047C7" w:rsidRPr="00CA44C6">
        <w:rPr>
          <w:rFonts w:eastAsia="Times New Roman" w:cstheme="minorHAnsi"/>
        </w:rPr>
        <w:t>.</w:t>
      </w:r>
      <w:r w:rsidR="0058420E" w:rsidRPr="00CA44C6">
        <w:rPr>
          <w:rFonts w:eastAsia="Times New Roman" w:cstheme="minorHAnsi"/>
        </w:rPr>
        <w:t xml:space="preserve"> La réalisation de ce stage est soumise aux nécessités de service.</w:t>
      </w:r>
    </w:p>
    <w:p w14:paraId="299E9808" w14:textId="52462835" w:rsidR="00BB7217" w:rsidRPr="00CA44C6" w:rsidRDefault="00BB7217" w:rsidP="00BA11A8">
      <w:pPr>
        <w:pStyle w:val="Paragraphedeliste"/>
        <w:numPr>
          <w:ilvl w:val="2"/>
          <w:numId w:val="20"/>
        </w:numPr>
        <w:spacing w:before="40" w:after="0" w:line="252" w:lineRule="auto"/>
        <w:ind w:left="1985" w:right="-567"/>
        <w:jc w:val="both"/>
        <w:outlineLvl w:val="2"/>
        <w:rPr>
          <w:ins w:id="22" w:author="Marielle Giraud" w:date="2021-01-04T12:14:00Z"/>
          <w:rFonts w:eastAsia="Times New Roman" w:cstheme="minorHAnsi"/>
        </w:rPr>
      </w:pPr>
      <w:r w:rsidRPr="00CA44C6">
        <w:rPr>
          <w:rFonts w:eastAsia="Times New Roman" w:cstheme="minorHAnsi"/>
        </w:rPr>
        <w:t xml:space="preserve">L’agent candidat à un poste dans le cadre d’une évolution professionnelle doit avoir fait preuve, dans le cadre des fonctions exercées, des qualités requises pour le poste visé et accepter les formations nécessaires à l’acquisition des compétences spécifiques au poste. </w:t>
      </w:r>
      <w:r w:rsidR="00BA11A8" w:rsidRPr="00CA44C6">
        <w:rPr>
          <w:rFonts w:eastAsia="Times New Roman" w:cstheme="minorHAnsi"/>
        </w:rPr>
        <w:t>L</w:t>
      </w:r>
      <w:r w:rsidRPr="00CA44C6">
        <w:rPr>
          <w:rFonts w:eastAsia="Times New Roman" w:cstheme="minorHAnsi"/>
        </w:rPr>
        <w:t xml:space="preserve">’autorité territoriale reste </w:t>
      </w:r>
      <w:proofErr w:type="gramStart"/>
      <w:r w:rsidRPr="00CA44C6">
        <w:rPr>
          <w:rFonts w:eastAsia="Times New Roman" w:cstheme="minorHAnsi"/>
        </w:rPr>
        <w:t>juge</w:t>
      </w:r>
      <w:proofErr w:type="gramEnd"/>
      <w:r w:rsidRPr="00CA44C6">
        <w:rPr>
          <w:rFonts w:eastAsia="Times New Roman" w:cstheme="minorHAnsi"/>
        </w:rPr>
        <w:t xml:space="preserve"> en matière de recrutement ; l’examen prioritaire des candidatures internes ne vaut pas obligation de recrutement de l’agent candidat. </w:t>
      </w:r>
    </w:p>
    <w:p w14:paraId="045F319D" w14:textId="77777777" w:rsidR="004026EB" w:rsidRPr="00CA44C6" w:rsidRDefault="00BB7217" w:rsidP="00FD5534">
      <w:pPr>
        <w:spacing w:before="40" w:after="0" w:line="252" w:lineRule="auto"/>
        <w:ind w:left="1134" w:right="-567"/>
        <w:jc w:val="both"/>
        <w:outlineLvl w:val="2"/>
        <w:rPr>
          <w:rFonts w:eastAsia="Times New Roman" w:cstheme="minorHAnsi"/>
        </w:rPr>
      </w:pPr>
      <w:r w:rsidRPr="00CA44C6">
        <w:rPr>
          <w:rFonts w:eastAsia="Times New Roman" w:cstheme="minorHAnsi"/>
        </w:rPr>
        <w:t xml:space="preserve">Le souhait d’évolution professionnelle de l’agent peut également s’exercer en externe. </w:t>
      </w:r>
    </w:p>
    <w:p w14:paraId="63178168" w14:textId="317C2886" w:rsidR="004026EB" w:rsidRPr="00CA44C6" w:rsidRDefault="00BB7217" w:rsidP="004026EB">
      <w:pPr>
        <w:pStyle w:val="Paragraphedeliste"/>
        <w:numPr>
          <w:ilvl w:val="0"/>
          <w:numId w:val="37"/>
        </w:numPr>
        <w:spacing w:before="40" w:after="0" w:line="252" w:lineRule="auto"/>
        <w:ind w:right="-567"/>
        <w:jc w:val="both"/>
        <w:outlineLvl w:val="2"/>
        <w:rPr>
          <w:rFonts w:eastAsia="Times New Roman" w:cstheme="minorHAnsi"/>
        </w:rPr>
      </w:pPr>
      <w:r w:rsidRPr="00CA44C6">
        <w:rPr>
          <w:rFonts w:eastAsia="Times New Roman" w:cstheme="minorHAnsi"/>
        </w:rPr>
        <w:t>L’agent bénéficie d</w:t>
      </w:r>
      <w:r w:rsidR="004026EB" w:rsidRPr="00CA44C6">
        <w:rPr>
          <w:rFonts w:eastAsia="Times New Roman" w:cstheme="minorHAnsi"/>
        </w:rPr>
        <w:t xml:space="preserve">’une autorisation exceptionnelle d’absence pour se présenter à un entretien de recrutement auprès d’une autre collectivité ou établissement (à raison de </w:t>
      </w:r>
      <w:r w:rsidR="0058420E" w:rsidRPr="00CA44C6">
        <w:rPr>
          <w:rFonts w:eastAsia="Times New Roman" w:cstheme="minorHAnsi"/>
        </w:rPr>
        <w:t>2</w:t>
      </w:r>
      <w:r w:rsidR="004026EB" w:rsidRPr="00CA44C6">
        <w:rPr>
          <w:rFonts w:eastAsia="Times New Roman" w:cstheme="minorHAnsi"/>
        </w:rPr>
        <w:t xml:space="preserve"> demi-journées par an).</w:t>
      </w:r>
    </w:p>
    <w:p w14:paraId="5CC89358" w14:textId="0F9F21FE" w:rsidR="00981E9A" w:rsidRPr="00CA44C6" w:rsidRDefault="004026EB" w:rsidP="00705E1E">
      <w:pPr>
        <w:pStyle w:val="Paragraphedeliste"/>
        <w:numPr>
          <w:ilvl w:val="0"/>
          <w:numId w:val="37"/>
        </w:numPr>
        <w:spacing w:before="40" w:after="0" w:line="252" w:lineRule="auto"/>
        <w:ind w:right="-567"/>
        <w:jc w:val="both"/>
        <w:outlineLvl w:val="2"/>
        <w:rPr>
          <w:rFonts w:eastAsia="Times New Roman" w:cstheme="minorHAnsi"/>
        </w:rPr>
      </w:pPr>
      <w:r w:rsidRPr="00CA44C6">
        <w:rPr>
          <w:rFonts w:eastAsia="Times New Roman" w:cstheme="minorHAnsi"/>
        </w:rPr>
        <w:t xml:space="preserve">Lorsque la candidature de l’agent est retenue dans le cadre d’une mobilité externe, la procédure de mutation est réalisée afin de permettre la mobilité dans les meilleures conditions possibles tout en garantissant la continuité de service. </w:t>
      </w:r>
      <w:bookmarkEnd w:id="21"/>
    </w:p>
    <w:p w14:paraId="15C96C64" w14:textId="77777777" w:rsidR="00981E9A" w:rsidRPr="00CA44C6" w:rsidRDefault="00981E9A" w:rsidP="00FD5534">
      <w:pPr>
        <w:spacing w:before="40" w:after="0" w:line="252" w:lineRule="auto"/>
        <w:ind w:left="1134" w:right="-567"/>
        <w:jc w:val="both"/>
        <w:outlineLvl w:val="2"/>
        <w:rPr>
          <w:rFonts w:eastAsia="Times New Roman" w:cstheme="minorHAnsi"/>
        </w:rPr>
      </w:pPr>
    </w:p>
    <w:p w14:paraId="1FB773DE" w14:textId="77777777" w:rsidR="00981E9A" w:rsidRPr="00CA44C6" w:rsidRDefault="00981E9A" w:rsidP="00981E9A">
      <w:pPr>
        <w:keepNext/>
        <w:spacing w:before="40" w:after="0" w:line="252" w:lineRule="auto"/>
        <w:outlineLvl w:val="2"/>
        <w:rPr>
          <w:rFonts w:ascii="Calibri Light" w:eastAsia="Times New Roman" w:hAnsi="Calibri Light" w:cs="Calibri Light"/>
        </w:rPr>
      </w:pPr>
    </w:p>
    <w:p w14:paraId="5BE4C5B7" w14:textId="1B3D2914" w:rsidR="002A336A" w:rsidRPr="00CA44C6" w:rsidRDefault="00705E1E" w:rsidP="00980731">
      <w:pPr>
        <w:keepNext/>
        <w:numPr>
          <w:ilvl w:val="2"/>
          <w:numId w:val="4"/>
        </w:numPr>
        <w:spacing w:before="40" w:after="0" w:line="252" w:lineRule="auto"/>
        <w:outlineLvl w:val="2"/>
        <w:rPr>
          <w:rFonts w:eastAsia="Times New Roman" w:cstheme="minorHAnsi"/>
        </w:rPr>
      </w:pPr>
      <w:bookmarkStart w:id="23" w:name="_Toc48117843"/>
      <w:r w:rsidRPr="00CA44C6">
        <w:rPr>
          <w:rFonts w:eastAsia="Times New Roman" w:cstheme="minorHAnsi"/>
        </w:rPr>
        <w:t xml:space="preserve"> </w:t>
      </w:r>
      <w:r w:rsidR="00BB7217" w:rsidRPr="00CA44C6">
        <w:rPr>
          <w:rFonts w:eastAsia="Times New Roman" w:cstheme="minorHAnsi"/>
        </w:rPr>
        <w:t>Élaboration</w:t>
      </w:r>
      <w:r w:rsidR="002A336A" w:rsidRPr="00CA44C6">
        <w:rPr>
          <w:rFonts w:eastAsia="Times New Roman" w:cstheme="minorHAnsi"/>
        </w:rPr>
        <w:t xml:space="preserve"> et suivi des projets d’évolution professionnelle</w:t>
      </w:r>
      <w:bookmarkEnd w:id="23"/>
    </w:p>
    <w:p w14:paraId="7281F4EA" w14:textId="77777777" w:rsidR="00981E9A" w:rsidRPr="00CA44C6" w:rsidRDefault="00981E9A" w:rsidP="00981E9A">
      <w:pPr>
        <w:keepNext/>
        <w:spacing w:before="40" w:after="0" w:line="252" w:lineRule="auto"/>
        <w:outlineLvl w:val="2"/>
        <w:rPr>
          <w:rFonts w:ascii="Calibri Light" w:eastAsia="Times New Roman" w:hAnsi="Calibri Light" w:cs="Calibri Light"/>
        </w:rPr>
      </w:pPr>
    </w:p>
    <w:p w14:paraId="5A615147" w14:textId="19EA5F05" w:rsidR="003533B2" w:rsidRPr="00CA44C6" w:rsidRDefault="003533B2" w:rsidP="00870B58">
      <w:pPr>
        <w:spacing w:after="0" w:line="240" w:lineRule="auto"/>
        <w:ind w:left="1134" w:right="-567"/>
        <w:jc w:val="both"/>
        <w:rPr>
          <w:rFonts w:ascii="Calibri" w:eastAsia="Calibri" w:hAnsi="Calibri" w:cs="Times New Roman"/>
        </w:rPr>
      </w:pPr>
      <w:r w:rsidRPr="00CA44C6">
        <w:rPr>
          <w:rFonts w:ascii="Calibri" w:eastAsia="Calibri" w:hAnsi="Calibri" w:cs="Times New Roman"/>
        </w:rPr>
        <w:t xml:space="preserve">Afin d’accompagner l’agent dans son projet d’évolution professionnelle, celui-ci peut solliciter différents interlocuteurs : </w:t>
      </w:r>
    </w:p>
    <w:p w14:paraId="4F4C0846" w14:textId="0ED060EA" w:rsidR="003533B2" w:rsidRPr="00CA44C6" w:rsidRDefault="003533B2" w:rsidP="003533B2">
      <w:pPr>
        <w:pStyle w:val="Paragraphedeliste"/>
        <w:numPr>
          <w:ilvl w:val="2"/>
          <w:numId w:val="20"/>
        </w:numPr>
        <w:spacing w:after="0" w:line="240" w:lineRule="auto"/>
        <w:ind w:right="-567"/>
        <w:jc w:val="both"/>
        <w:rPr>
          <w:rFonts w:ascii="Calibri" w:eastAsia="Calibri" w:hAnsi="Calibri" w:cs="Times New Roman"/>
        </w:rPr>
      </w:pPr>
      <w:r w:rsidRPr="00CA44C6">
        <w:rPr>
          <w:rFonts w:ascii="Calibri" w:eastAsia="Calibri" w:hAnsi="Calibri" w:cs="Times New Roman"/>
        </w:rPr>
        <w:t>Le responsable RH pour connaitre les opportunités de postes en interne</w:t>
      </w:r>
    </w:p>
    <w:p w14:paraId="6B22A3F5" w14:textId="3C5849DA" w:rsidR="003533B2" w:rsidRPr="00CA44C6" w:rsidRDefault="003533B2" w:rsidP="003533B2">
      <w:pPr>
        <w:pStyle w:val="Paragraphedeliste"/>
        <w:numPr>
          <w:ilvl w:val="2"/>
          <w:numId w:val="20"/>
        </w:numPr>
        <w:spacing w:after="0" w:line="240" w:lineRule="auto"/>
        <w:ind w:right="-567"/>
        <w:jc w:val="both"/>
        <w:rPr>
          <w:rFonts w:ascii="Calibri" w:eastAsia="Calibri" w:hAnsi="Calibri" w:cs="Times New Roman"/>
        </w:rPr>
      </w:pPr>
      <w:r w:rsidRPr="00CA44C6">
        <w:rPr>
          <w:rFonts w:ascii="Calibri" w:eastAsia="Calibri" w:hAnsi="Calibri" w:cs="Times New Roman"/>
        </w:rPr>
        <w:t xml:space="preserve">Le responsable formation pour établir un programme d’acquisition de compétences en vue d’une mobilité. </w:t>
      </w:r>
      <w:r w:rsidR="00BA11A8" w:rsidRPr="00CA44C6">
        <w:rPr>
          <w:rFonts w:ascii="Calibri" w:eastAsia="Calibri" w:hAnsi="Calibri" w:cs="Times New Roman"/>
        </w:rPr>
        <w:t xml:space="preserve">L’agent peut solliciter </w:t>
      </w:r>
      <w:r w:rsidR="00BA11A8" w:rsidRPr="00CA44C6">
        <w:rPr>
          <w:rFonts w:eastAsia="Times New Roman" w:cstheme="minorHAnsi"/>
        </w:rPr>
        <w:t>auprès du service formation de l’établissement un itinéraire de 4 actions de formations en vue de la conduite d’un projet d’évolution professionnelle (CNFPT).</w:t>
      </w:r>
    </w:p>
    <w:p w14:paraId="51727A2D" w14:textId="2791EC4D" w:rsidR="003533B2" w:rsidRPr="00CA44C6" w:rsidRDefault="003533B2" w:rsidP="003533B2">
      <w:pPr>
        <w:pStyle w:val="Paragraphedeliste"/>
        <w:numPr>
          <w:ilvl w:val="2"/>
          <w:numId w:val="20"/>
        </w:numPr>
        <w:spacing w:after="0" w:line="240" w:lineRule="auto"/>
        <w:ind w:right="-567"/>
        <w:jc w:val="both"/>
        <w:rPr>
          <w:rFonts w:ascii="Calibri" w:eastAsia="Calibri" w:hAnsi="Calibri" w:cs="Times New Roman"/>
        </w:rPr>
      </w:pPr>
      <w:r w:rsidRPr="00CA44C6">
        <w:rPr>
          <w:rFonts w:ascii="Calibri" w:eastAsia="Calibri" w:hAnsi="Calibri" w:cs="Times New Roman"/>
        </w:rPr>
        <w:t>Le conseiller mobilité du centre de gestion</w:t>
      </w:r>
    </w:p>
    <w:p w14:paraId="24230EBB" w14:textId="47C5742F" w:rsidR="003533B2" w:rsidRPr="00CA44C6" w:rsidRDefault="003533B2">
      <w:pPr>
        <w:pStyle w:val="Paragraphedeliste"/>
        <w:numPr>
          <w:ilvl w:val="2"/>
          <w:numId w:val="20"/>
        </w:numPr>
        <w:spacing w:after="0" w:line="240" w:lineRule="auto"/>
        <w:ind w:right="-567"/>
        <w:jc w:val="both"/>
        <w:rPr>
          <w:rFonts w:ascii="Calibri" w:eastAsia="Calibri" w:hAnsi="Calibri" w:cs="Times New Roman"/>
          <w:rPrChange w:id="24" w:author="Marielle Giraud" w:date="2021-01-04T12:47:00Z">
            <w:rPr/>
          </w:rPrChange>
        </w:rPr>
        <w:pPrChange w:id="25" w:author="Marielle Giraud" w:date="2021-01-04T12:31:00Z">
          <w:pPr>
            <w:spacing w:after="0" w:line="240" w:lineRule="auto"/>
            <w:ind w:left="1134" w:right="-567"/>
            <w:jc w:val="both"/>
          </w:pPr>
        </w:pPrChange>
      </w:pPr>
      <w:r w:rsidRPr="00CA44C6">
        <w:rPr>
          <w:rFonts w:ascii="Calibri" w:eastAsia="Calibri" w:hAnsi="Calibri" w:cs="Times New Roman"/>
        </w:rPr>
        <w:t xml:space="preserve">La cellule pluridisciplinaire du centre de gestion (médecin de prévention, psychologue, ergonome, préventeur…) afin de s’assurer que le projet est compatible avec l’état de santé de l’agent ou d’examiner les aménagements de poste à prévoir en vue d’une mobilité. </w:t>
      </w:r>
    </w:p>
    <w:p w14:paraId="161A8717" w14:textId="77777777" w:rsidR="00BA11A8" w:rsidRPr="00CA44C6" w:rsidRDefault="00BA11A8" w:rsidP="00870B58">
      <w:pPr>
        <w:spacing w:after="0" w:line="240" w:lineRule="auto"/>
        <w:ind w:left="1134" w:right="-567"/>
        <w:jc w:val="both"/>
        <w:rPr>
          <w:rFonts w:ascii="Calibri" w:eastAsia="Calibri" w:hAnsi="Calibri" w:cs="Times New Roman"/>
        </w:rPr>
      </w:pPr>
    </w:p>
    <w:p w14:paraId="0CC88586" w14:textId="3040603E" w:rsidR="00981E9A" w:rsidRPr="00CA44C6" w:rsidRDefault="00BA11A8" w:rsidP="00870B58">
      <w:pPr>
        <w:spacing w:after="0" w:line="240" w:lineRule="auto"/>
        <w:ind w:left="1134" w:right="-567"/>
        <w:jc w:val="both"/>
        <w:rPr>
          <w:rFonts w:ascii="Calibri" w:eastAsia="Calibri" w:hAnsi="Calibri" w:cs="Times New Roman"/>
        </w:rPr>
      </w:pPr>
      <w:r w:rsidRPr="00CA44C6">
        <w:rPr>
          <w:rFonts w:ascii="Calibri" w:eastAsia="Calibri" w:hAnsi="Calibri" w:cs="Times New Roman"/>
        </w:rPr>
        <w:t xml:space="preserve">Le projet d’évolution professionnelle s’élabore en partenariat avec le chef de service et le pôle RH avec validation de l’autorité territoriale. Lorsque le projet d’évolution est établi, l’agent bénéficie, sous réserve des nécessités de service, de temps pour assister au rendez-vous avec les différentes instances précitées dans la limite de 3 demi-journées (hors actions de formation) </w:t>
      </w:r>
    </w:p>
    <w:p w14:paraId="03B7200E" w14:textId="77777777" w:rsidR="00981E9A" w:rsidRPr="00CA44C6" w:rsidRDefault="00981E9A" w:rsidP="00870B58">
      <w:pPr>
        <w:spacing w:after="0" w:line="240" w:lineRule="auto"/>
        <w:ind w:left="1134" w:right="-567"/>
        <w:jc w:val="both"/>
        <w:rPr>
          <w:rFonts w:ascii="Calibri" w:eastAsia="Calibri" w:hAnsi="Calibri" w:cs="Times New Roman"/>
        </w:rPr>
      </w:pPr>
    </w:p>
    <w:p w14:paraId="4DD190CF" w14:textId="77777777" w:rsidR="002A336A" w:rsidRPr="00CA44C6" w:rsidRDefault="002A336A" w:rsidP="002A336A">
      <w:pPr>
        <w:keepNext/>
        <w:numPr>
          <w:ilvl w:val="2"/>
          <w:numId w:val="4"/>
        </w:numPr>
        <w:spacing w:before="40" w:after="0" w:line="252" w:lineRule="auto"/>
        <w:outlineLvl w:val="2"/>
        <w:rPr>
          <w:rFonts w:eastAsia="Times New Roman" w:cstheme="minorHAnsi"/>
        </w:rPr>
      </w:pPr>
      <w:bookmarkStart w:id="26" w:name="_Toc48117844"/>
      <w:r w:rsidRPr="00CA44C6">
        <w:rPr>
          <w:rFonts w:eastAsia="Times New Roman" w:cstheme="minorHAnsi"/>
        </w:rPr>
        <w:t>Finalisation des projets d’évolution professionnelle</w:t>
      </w:r>
      <w:bookmarkEnd w:id="26"/>
    </w:p>
    <w:p w14:paraId="7BAD2764" w14:textId="77777777" w:rsidR="00981E9A" w:rsidRPr="00CA44C6" w:rsidRDefault="00981E9A" w:rsidP="00981E9A">
      <w:pPr>
        <w:keepNext/>
        <w:spacing w:before="40" w:after="0" w:line="252" w:lineRule="auto"/>
        <w:outlineLvl w:val="2"/>
        <w:rPr>
          <w:rFonts w:ascii="Calibri Light" w:eastAsia="Times New Roman" w:hAnsi="Calibri Light" w:cs="Calibri Light"/>
        </w:rPr>
      </w:pPr>
    </w:p>
    <w:p w14:paraId="2D679EB1" w14:textId="77777777" w:rsidR="00B417C7" w:rsidRPr="00CA44C6" w:rsidRDefault="00B417C7" w:rsidP="00B417C7">
      <w:pPr>
        <w:ind w:left="1134" w:right="-567"/>
        <w:jc w:val="both"/>
        <w:rPr>
          <w:rFonts w:ascii="Calibri" w:eastAsia="Calibri" w:hAnsi="Calibri" w:cs="Times New Roman"/>
        </w:rPr>
      </w:pPr>
      <w:r w:rsidRPr="00CA44C6">
        <w:rPr>
          <w:rFonts w:ascii="Calibri" w:eastAsia="Calibri" w:hAnsi="Calibri" w:cs="Times New Roman"/>
        </w:rPr>
        <w:t>L</w:t>
      </w:r>
      <w:r w:rsidR="00981E9A" w:rsidRPr="00CA44C6">
        <w:rPr>
          <w:rFonts w:ascii="Calibri" w:eastAsia="Calibri" w:hAnsi="Calibri" w:cs="Times New Roman"/>
        </w:rPr>
        <w:t>a prise de poste</w:t>
      </w:r>
      <w:r w:rsidRPr="00CA44C6">
        <w:rPr>
          <w:rFonts w:ascii="Calibri" w:eastAsia="Calibri" w:hAnsi="Calibri" w:cs="Times New Roman"/>
        </w:rPr>
        <w:t xml:space="preserve"> fait l’objet d’un accompagnement</w:t>
      </w:r>
      <w:r w:rsidR="00981E9A" w:rsidRPr="00CA44C6">
        <w:rPr>
          <w:rFonts w:ascii="Calibri" w:eastAsia="Calibri" w:hAnsi="Calibri" w:cs="Times New Roman"/>
        </w:rPr>
        <w:t xml:space="preserve">, à la fois pour un agent évoluant en interne et pour un nouvel arrivant </w:t>
      </w:r>
      <w:r w:rsidR="00C734BA" w:rsidRPr="00CA44C6">
        <w:rPr>
          <w:rFonts w:ascii="Calibri" w:eastAsia="Calibri" w:hAnsi="Calibri" w:cs="Times New Roman"/>
        </w:rPr>
        <w:t>dans l’hypothèse où l’</w:t>
      </w:r>
      <w:r w:rsidR="00981E9A" w:rsidRPr="00CA44C6">
        <w:rPr>
          <w:rFonts w:ascii="Calibri" w:eastAsia="Calibri" w:hAnsi="Calibri" w:cs="Times New Roman"/>
        </w:rPr>
        <w:t>on répond à un besoin de l</w:t>
      </w:r>
      <w:ins w:id="27" w:author="Marielle Giraud" w:date="2021-01-21T12:14:00Z">
        <w:r w:rsidR="007B5563" w:rsidRPr="00CA44C6">
          <w:rPr>
            <w:rFonts w:ascii="Calibri" w:eastAsia="Calibri" w:hAnsi="Calibri" w:cs="Times New Roman"/>
          </w:rPr>
          <w:t>’</w:t>
        </w:r>
      </w:ins>
      <w:r w:rsidRPr="00CA44C6">
        <w:rPr>
          <w:rFonts w:ascii="Calibri" w:eastAsia="Calibri" w:hAnsi="Calibri" w:cs="Times New Roman"/>
        </w:rPr>
        <w:t>établissement par</w:t>
      </w:r>
      <w:r w:rsidR="00981E9A" w:rsidRPr="00CA44C6">
        <w:rPr>
          <w:rFonts w:ascii="Calibri" w:eastAsia="Calibri" w:hAnsi="Calibri" w:cs="Times New Roman"/>
        </w:rPr>
        <w:t xml:space="preserve"> un recrutement.</w:t>
      </w:r>
    </w:p>
    <w:p w14:paraId="26F0ACE1" w14:textId="52915B47" w:rsidR="00981E9A" w:rsidRPr="00CA44C6" w:rsidRDefault="00981E9A" w:rsidP="00B417C7">
      <w:pPr>
        <w:ind w:left="1134" w:right="-567"/>
        <w:jc w:val="both"/>
        <w:rPr>
          <w:rFonts w:ascii="Calibri" w:eastAsia="Calibri" w:hAnsi="Calibri" w:cs="Times New Roman"/>
        </w:rPr>
      </w:pPr>
      <w:r w:rsidRPr="00CA44C6">
        <w:rPr>
          <w:rFonts w:ascii="Calibri" w:eastAsia="Calibri" w:hAnsi="Calibri" w:cs="Times New Roman"/>
        </w:rPr>
        <w:t>Les acteurs internes de l’accompagnement </w:t>
      </w:r>
      <w:r w:rsidR="007B5563" w:rsidRPr="00CA44C6">
        <w:rPr>
          <w:rFonts w:ascii="Calibri" w:eastAsia="Calibri" w:hAnsi="Calibri" w:cs="Times New Roman"/>
        </w:rPr>
        <w:t>sont :</w:t>
      </w:r>
      <w:r w:rsidRPr="00CA44C6">
        <w:rPr>
          <w:rFonts w:ascii="Calibri" w:eastAsia="Calibri" w:hAnsi="Calibri" w:cs="Times New Roman"/>
        </w:rPr>
        <w:t xml:space="preserve"> </w:t>
      </w:r>
      <w:r w:rsidR="0093171B" w:rsidRPr="00CA44C6">
        <w:rPr>
          <w:rFonts w:ascii="Calibri" w:eastAsia="Calibri" w:hAnsi="Calibri" w:cs="Times New Roman"/>
        </w:rPr>
        <w:t>l’autorité territoriale</w:t>
      </w:r>
      <w:r w:rsidRPr="00CA44C6">
        <w:rPr>
          <w:rFonts w:ascii="Calibri" w:eastAsia="Calibri" w:hAnsi="Calibri" w:cs="Times New Roman"/>
        </w:rPr>
        <w:t xml:space="preserve">, </w:t>
      </w:r>
      <w:r w:rsidR="00356514" w:rsidRPr="00CA44C6">
        <w:rPr>
          <w:rFonts w:ascii="Calibri" w:eastAsia="Calibri" w:hAnsi="Calibri" w:cs="Times New Roman"/>
        </w:rPr>
        <w:t xml:space="preserve">la </w:t>
      </w:r>
      <w:r w:rsidRPr="00CA44C6">
        <w:rPr>
          <w:rFonts w:ascii="Calibri" w:eastAsia="Calibri" w:hAnsi="Calibri" w:cs="Times New Roman"/>
        </w:rPr>
        <w:t>D</w:t>
      </w:r>
      <w:r w:rsidR="00356514" w:rsidRPr="00CA44C6">
        <w:rPr>
          <w:rFonts w:ascii="Calibri" w:eastAsia="Calibri" w:hAnsi="Calibri" w:cs="Times New Roman"/>
        </w:rPr>
        <w:t xml:space="preserve">irection </w:t>
      </w:r>
      <w:r w:rsidRPr="00CA44C6">
        <w:rPr>
          <w:rFonts w:ascii="Calibri" w:eastAsia="Calibri" w:hAnsi="Calibri" w:cs="Times New Roman"/>
        </w:rPr>
        <w:t>G</w:t>
      </w:r>
      <w:r w:rsidR="00356514" w:rsidRPr="00CA44C6">
        <w:rPr>
          <w:rFonts w:ascii="Calibri" w:eastAsia="Calibri" w:hAnsi="Calibri" w:cs="Times New Roman"/>
        </w:rPr>
        <w:t xml:space="preserve">énérale des </w:t>
      </w:r>
      <w:r w:rsidRPr="00CA44C6">
        <w:rPr>
          <w:rFonts w:ascii="Calibri" w:eastAsia="Calibri" w:hAnsi="Calibri" w:cs="Times New Roman"/>
        </w:rPr>
        <w:t>S</w:t>
      </w:r>
      <w:r w:rsidR="00356514" w:rsidRPr="00CA44C6">
        <w:rPr>
          <w:rFonts w:ascii="Calibri" w:eastAsia="Calibri" w:hAnsi="Calibri" w:cs="Times New Roman"/>
        </w:rPr>
        <w:t>ervices</w:t>
      </w:r>
      <w:r w:rsidRPr="00CA44C6">
        <w:rPr>
          <w:rFonts w:ascii="Calibri" w:eastAsia="Calibri" w:hAnsi="Calibri" w:cs="Times New Roman"/>
        </w:rPr>
        <w:t xml:space="preserve">, </w:t>
      </w:r>
      <w:r w:rsidR="00356514" w:rsidRPr="00CA44C6">
        <w:rPr>
          <w:rFonts w:ascii="Calibri" w:eastAsia="Calibri" w:hAnsi="Calibri" w:cs="Times New Roman"/>
        </w:rPr>
        <w:t xml:space="preserve">le(s) </w:t>
      </w:r>
      <w:r w:rsidRPr="00CA44C6">
        <w:rPr>
          <w:rFonts w:ascii="Calibri" w:eastAsia="Calibri" w:hAnsi="Calibri" w:cs="Times New Roman"/>
        </w:rPr>
        <w:t>responsable</w:t>
      </w:r>
      <w:r w:rsidR="00356514" w:rsidRPr="00CA44C6">
        <w:rPr>
          <w:rFonts w:ascii="Calibri" w:eastAsia="Calibri" w:hAnsi="Calibri" w:cs="Times New Roman"/>
        </w:rPr>
        <w:t>(s)</w:t>
      </w:r>
      <w:r w:rsidRPr="00CA44C6">
        <w:rPr>
          <w:rFonts w:ascii="Calibri" w:eastAsia="Calibri" w:hAnsi="Calibri" w:cs="Times New Roman"/>
        </w:rPr>
        <w:t xml:space="preserve"> de pôle, </w:t>
      </w:r>
      <w:r w:rsidR="00356514" w:rsidRPr="00CA44C6">
        <w:rPr>
          <w:rFonts w:ascii="Calibri" w:eastAsia="Calibri" w:hAnsi="Calibri" w:cs="Times New Roman"/>
        </w:rPr>
        <w:t xml:space="preserve">le(s) </w:t>
      </w:r>
      <w:r w:rsidRPr="00CA44C6">
        <w:rPr>
          <w:rFonts w:ascii="Calibri" w:eastAsia="Calibri" w:hAnsi="Calibri" w:cs="Times New Roman"/>
        </w:rPr>
        <w:t>responsable</w:t>
      </w:r>
      <w:r w:rsidR="00356514" w:rsidRPr="00CA44C6">
        <w:rPr>
          <w:rFonts w:ascii="Calibri" w:eastAsia="Calibri" w:hAnsi="Calibri" w:cs="Times New Roman"/>
        </w:rPr>
        <w:t>(s)</w:t>
      </w:r>
      <w:r w:rsidRPr="00CA44C6">
        <w:rPr>
          <w:rFonts w:ascii="Calibri" w:eastAsia="Calibri" w:hAnsi="Calibri" w:cs="Times New Roman"/>
        </w:rPr>
        <w:t xml:space="preserve"> de service</w:t>
      </w:r>
      <w:r w:rsidR="002D5578" w:rsidRPr="00CA44C6">
        <w:rPr>
          <w:rFonts w:ascii="Calibri" w:eastAsia="Calibri" w:hAnsi="Calibri" w:cs="Times New Roman"/>
        </w:rPr>
        <w:t>(s)</w:t>
      </w:r>
      <w:r w:rsidRPr="00CA44C6">
        <w:rPr>
          <w:rFonts w:ascii="Calibri" w:eastAsia="Calibri" w:hAnsi="Calibri" w:cs="Times New Roman"/>
        </w:rPr>
        <w:t xml:space="preserve">, </w:t>
      </w:r>
      <w:r w:rsidR="00356514" w:rsidRPr="00CA44C6">
        <w:rPr>
          <w:rFonts w:ascii="Calibri" w:eastAsia="Calibri" w:hAnsi="Calibri" w:cs="Times New Roman"/>
        </w:rPr>
        <w:t>le</w:t>
      </w:r>
      <w:r w:rsidR="002D5578" w:rsidRPr="00CA44C6">
        <w:rPr>
          <w:rFonts w:ascii="Calibri" w:eastAsia="Calibri" w:hAnsi="Calibri" w:cs="Times New Roman"/>
        </w:rPr>
        <w:t>(</w:t>
      </w:r>
      <w:r w:rsidR="00356514" w:rsidRPr="00CA44C6">
        <w:rPr>
          <w:rFonts w:ascii="Calibri" w:eastAsia="Calibri" w:hAnsi="Calibri" w:cs="Times New Roman"/>
        </w:rPr>
        <w:t>s</w:t>
      </w:r>
      <w:r w:rsidR="002D5578" w:rsidRPr="00CA44C6">
        <w:rPr>
          <w:rFonts w:ascii="Calibri" w:eastAsia="Calibri" w:hAnsi="Calibri" w:cs="Times New Roman"/>
        </w:rPr>
        <w:t>)</w:t>
      </w:r>
      <w:r w:rsidR="00356514" w:rsidRPr="00CA44C6">
        <w:rPr>
          <w:rFonts w:ascii="Calibri" w:eastAsia="Calibri" w:hAnsi="Calibri" w:cs="Times New Roman"/>
        </w:rPr>
        <w:t xml:space="preserve"> </w:t>
      </w:r>
      <w:r w:rsidRPr="00CA44C6">
        <w:rPr>
          <w:rFonts w:ascii="Calibri" w:eastAsia="Calibri" w:hAnsi="Calibri" w:cs="Times New Roman"/>
        </w:rPr>
        <w:t>supérieur</w:t>
      </w:r>
      <w:r w:rsidR="002D5578" w:rsidRPr="00CA44C6">
        <w:rPr>
          <w:rFonts w:ascii="Calibri" w:eastAsia="Calibri" w:hAnsi="Calibri" w:cs="Times New Roman"/>
        </w:rPr>
        <w:t>(</w:t>
      </w:r>
      <w:r w:rsidR="00356514" w:rsidRPr="00CA44C6">
        <w:rPr>
          <w:rFonts w:ascii="Calibri" w:eastAsia="Calibri" w:hAnsi="Calibri" w:cs="Times New Roman"/>
        </w:rPr>
        <w:t>s</w:t>
      </w:r>
      <w:r w:rsidR="002D5578" w:rsidRPr="00CA44C6">
        <w:rPr>
          <w:rFonts w:ascii="Calibri" w:eastAsia="Calibri" w:hAnsi="Calibri" w:cs="Times New Roman"/>
        </w:rPr>
        <w:t>)</w:t>
      </w:r>
      <w:r w:rsidRPr="00CA44C6">
        <w:rPr>
          <w:rFonts w:ascii="Calibri" w:eastAsia="Calibri" w:hAnsi="Calibri" w:cs="Times New Roman"/>
        </w:rPr>
        <w:t xml:space="preserve"> hiérarchique</w:t>
      </w:r>
      <w:r w:rsidR="002D5578" w:rsidRPr="00CA44C6">
        <w:rPr>
          <w:rFonts w:ascii="Calibri" w:eastAsia="Calibri" w:hAnsi="Calibri" w:cs="Times New Roman"/>
        </w:rPr>
        <w:t>(</w:t>
      </w:r>
      <w:r w:rsidR="00356514" w:rsidRPr="00CA44C6">
        <w:rPr>
          <w:rFonts w:ascii="Calibri" w:eastAsia="Calibri" w:hAnsi="Calibri" w:cs="Times New Roman"/>
        </w:rPr>
        <w:t>s</w:t>
      </w:r>
      <w:r w:rsidR="002D5578" w:rsidRPr="00CA44C6">
        <w:rPr>
          <w:rFonts w:ascii="Calibri" w:eastAsia="Calibri" w:hAnsi="Calibri" w:cs="Times New Roman"/>
        </w:rPr>
        <w:t>)</w:t>
      </w:r>
      <w:r w:rsidRPr="00CA44C6">
        <w:rPr>
          <w:rFonts w:ascii="Calibri" w:eastAsia="Calibri" w:hAnsi="Calibri" w:cs="Times New Roman"/>
        </w:rPr>
        <w:t xml:space="preserve"> direct</w:t>
      </w:r>
      <w:r w:rsidR="002D5578" w:rsidRPr="00CA44C6">
        <w:rPr>
          <w:rFonts w:ascii="Calibri" w:eastAsia="Calibri" w:hAnsi="Calibri" w:cs="Times New Roman"/>
        </w:rPr>
        <w:t>(</w:t>
      </w:r>
      <w:r w:rsidR="00356514" w:rsidRPr="00CA44C6">
        <w:rPr>
          <w:rFonts w:ascii="Calibri" w:eastAsia="Calibri" w:hAnsi="Calibri" w:cs="Times New Roman"/>
        </w:rPr>
        <w:t>s</w:t>
      </w:r>
      <w:r w:rsidR="002D5578" w:rsidRPr="00CA44C6">
        <w:rPr>
          <w:rFonts w:ascii="Calibri" w:eastAsia="Calibri" w:hAnsi="Calibri" w:cs="Times New Roman"/>
        </w:rPr>
        <w:t>)</w:t>
      </w:r>
      <w:r w:rsidRPr="00CA44C6">
        <w:rPr>
          <w:rFonts w:ascii="Calibri" w:eastAsia="Calibri" w:hAnsi="Calibri" w:cs="Times New Roman"/>
        </w:rPr>
        <w:t xml:space="preserve">, </w:t>
      </w:r>
      <w:r w:rsidR="00356514" w:rsidRPr="00CA44C6">
        <w:rPr>
          <w:rFonts w:ascii="Calibri" w:eastAsia="Calibri" w:hAnsi="Calibri" w:cs="Times New Roman"/>
        </w:rPr>
        <w:t>le</w:t>
      </w:r>
      <w:r w:rsidR="002D5578" w:rsidRPr="00CA44C6">
        <w:rPr>
          <w:rFonts w:ascii="Calibri" w:eastAsia="Calibri" w:hAnsi="Calibri" w:cs="Times New Roman"/>
        </w:rPr>
        <w:t>(</w:t>
      </w:r>
      <w:r w:rsidR="00356514" w:rsidRPr="00CA44C6">
        <w:rPr>
          <w:rFonts w:ascii="Calibri" w:eastAsia="Calibri" w:hAnsi="Calibri" w:cs="Times New Roman"/>
        </w:rPr>
        <w:t>s</w:t>
      </w:r>
      <w:r w:rsidR="002D5578" w:rsidRPr="00CA44C6">
        <w:rPr>
          <w:rFonts w:ascii="Calibri" w:eastAsia="Calibri" w:hAnsi="Calibri" w:cs="Times New Roman"/>
        </w:rPr>
        <w:t>)</w:t>
      </w:r>
      <w:r w:rsidR="00356514" w:rsidRPr="00CA44C6">
        <w:rPr>
          <w:rFonts w:ascii="Calibri" w:eastAsia="Calibri" w:hAnsi="Calibri" w:cs="Times New Roman"/>
        </w:rPr>
        <w:t xml:space="preserve"> </w:t>
      </w:r>
      <w:r w:rsidRPr="00CA44C6">
        <w:rPr>
          <w:rFonts w:ascii="Calibri" w:eastAsia="Calibri" w:hAnsi="Calibri" w:cs="Times New Roman"/>
        </w:rPr>
        <w:t>collègue</w:t>
      </w:r>
      <w:r w:rsidR="00A922EC" w:rsidRPr="00CA44C6">
        <w:rPr>
          <w:rFonts w:ascii="Calibri" w:eastAsia="Calibri" w:hAnsi="Calibri" w:cs="Times New Roman"/>
        </w:rPr>
        <w:t>(</w:t>
      </w:r>
      <w:r w:rsidR="00C734BA" w:rsidRPr="00CA44C6">
        <w:rPr>
          <w:rFonts w:ascii="Calibri" w:eastAsia="Calibri" w:hAnsi="Calibri" w:cs="Times New Roman"/>
        </w:rPr>
        <w:t>s</w:t>
      </w:r>
      <w:r w:rsidR="00A922EC" w:rsidRPr="00CA44C6">
        <w:rPr>
          <w:rFonts w:ascii="Calibri" w:eastAsia="Calibri" w:hAnsi="Calibri" w:cs="Times New Roman"/>
        </w:rPr>
        <w:t>)</w:t>
      </w:r>
      <w:r w:rsidRPr="00CA44C6">
        <w:rPr>
          <w:rFonts w:ascii="Calibri" w:eastAsia="Calibri" w:hAnsi="Calibri" w:cs="Times New Roman"/>
        </w:rPr>
        <w:t xml:space="preserve">, </w:t>
      </w:r>
      <w:r w:rsidR="00356514" w:rsidRPr="00CA44C6">
        <w:rPr>
          <w:rFonts w:ascii="Calibri" w:eastAsia="Calibri" w:hAnsi="Calibri" w:cs="Times New Roman"/>
        </w:rPr>
        <w:t xml:space="preserve">la </w:t>
      </w:r>
      <w:r w:rsidRPr="00CA44C6">
        <w:rPr>
          <w:rFonts w:ascii="Calibri" w:eastAsia="Calibri" w:hAnsi="Calibri" w:cs="Times New Roman"/>
        </w:rPr>
        <w:t>cellule pluridisciplinaire dans le cadre d’un maintien dans l’emploi</w:t>
      </w:r>
      <w:r w:rsidR="002914B8" w:rsidRPr="00CA44C6">
        <w:rPr>
          <w:rFonts w:ascii="Calibri" w:eastAsia="Calibri" w:hAnsi="Calibri" w:cs="Times New Roman"/>
        </w:rPr>
        <w:t>…</w:t>
      </w:r>
      <w:r w:rsidRPr="00CA44C6">
        <w:rPr>
          <w:rFonts w:ascii="Calibri" w:eastAsia="Calibri" w:hAnsi="Calibri" w:cs="Times New Roman"/>
        </w:rPr>
        <w:t xml:space="preserve"> </w:t>
      </w:r>
    </w:p>
    <w:p w14:paraId="7A25021C" w14:textId="63971082" w:rsidR="00981E9A" w:rsidRPr="00CA44C6" w:rsidRDefault="00981E9A" w:rsidP="00870B58">
      <w:pPr>
        <w:ind w:left="1134" w:right="-567"/>
        <w:jc w:val="both"/>
        <w:rPr>
          <w:rFonts w:ascii="Calibri" w:eastAsia="Calibri" w:hAnsi="Calibri" w:cs="Times New Roman"/>
        </w:rPr>
      </w:pPr>
      <w:r w:rsidRPr="00CA44C6">
        <w:rPr>
          <w:rFonts w:ascii="Calibri" w:eastAsia="Calibri" w:hAnsi="Calibri" w:cs="Times New Roman"/>
        </w:rPr>
        <w:t>Les acteurs externes de l’accompagnement</w:t>
      </w:r>
      <w:r w:rsidR="007B5563" w:rsidRPr="00CA44C6">
        <w:rPr>
          <w:rFonts w:ascii="Calibri" w:eastAsia="Calibri" w:hAnsi="Calibri" w:cs="Times New Roman"/>
        </w:rPr>
        <w:t xml:space="preserve"> sont</w:t>
      </w:r>
      <w:r w:rsidRPr="00CA44C6">
        <w:rPr>
          <w:rFonts w:ascii="Calibri" w:eastAsia="Calibri" w:hAnsi="Calibri" w:cs="Times New Roman"/>
        </w:rPr>
        <w:t> :</w:t>
      </w:r>
      <w:r w:rsidR="007B5563" w:rsidRPr="00CA44C6">
        <w:rPr>
          <w:rFonts w:ascii="Calibri" w:eastAsia="Calibri" w:hAnsi="Calibri" w:cs="Times New Roman"/>
        </w:rPr>
        <w:t xml:space="preserve"> le</w:t>
      </w:r>
      <w:r w:rsidRPr="00CA44C6">
        <w:rPr>
          <w:rFonts w:ascii="Calibri" w:eastAsia="Calibri" w:hAnsi="Calibri" w:cs="Times New Roman"/>
        </w:rPr>
        <w:t xml:space="preserve"> CNFPT ou </w:t>
      </w:r>
      <w:r w:rsidR="007B5563" w:rsidRPr="00CA44C6">
        <w:rPr>
          <w:rFonts w:ascii="Calibri" w:eastAsia="Calibri" w:hAnsi="Calibri" w:cs="Times New Roman"/>
        </w:rPr>
        <w:t>d’</w:t>
      </w:r>
      <w:r w:rsidRPr="00CA44C6">
        <w:rPr>
          <w:rFonts w:ascii="Calibri" w:eastAsia="Calibri" w:hAnsi="Calibri" w:cs="Times New Roman"/>
        </w:rPr>
        <w:t>autre</w:t>
      </w:r>
      <w:r w:rsidR="00C734BA" w:rsidRPr="00CA44C6">
        <w:rPr>
          <w:rFonts w:ascii="Calibri" w:eastAsia="Calibri" w:hAnsi="Calibri" w:cs="Times New Roman"/>
        </w:rPr>
        <w:t xml:space="preserve"> organisme de formation</w:t>
      </w:r>
      <w:r w:rsidR="007B5563" w:rsidRPr="00CA44C6">
        <w:rPr>
          <w:rFonts w:ascii="Calibri" w:eastAsia="Calibri" w:hAnsi="Calibri" w:cs="Times New Roman"/>
        </w:rPr>
        <w:t xml:space="preserve"> le cas échéant (exception)</w:t>
      </w:r>
      <w:r w:rsidRPr="00CA44C6">
        <w:rPr>
          <w:rFonts w:ascii="Calibri" w:eastAsia="Calibri" w:hAnsi="Calibri" w:cs="Times New Roman"/>
        </w:rPr>
        <w:t xml:space="preserve">, </w:t>
      </w:r>
      <w:r w:rsidR="007B5563" w:rsidRPr="00CA44C6">
        <w:rPr>
          <w:rFonts w:ascii="Calibri" w:eastAsia="Calibri" w:hAnsi="Calibri" w:cs="Times New Roman"/>
        </w:rPr>
        <w:t xml:space="preserve">les </w:t>
      </w:r>
      <w:r w:rsidRPr="00CA44C6">
        <w:rPr>
          <w:rFonts w:ascii="Calibri" w:eastAsia="Calibri" w:hAnsi="Calibri" w:cs="Times New Roman"/>
        </w:rPr>
        <w:t>réseaux</w:t>
      </w:r>
      <w:r w:rsidR="00C734BA" w:rsidRPr="00CA44C6">
        <w:rPr>
          <w:rFonts w:ascii="Calibri" w:eastAsia="Calibri" w:hAnsi="Calibri" w:cs="Times New Roman"/>
        </w:rPr>
        <w:t xml:space="preserve"> </w:t>
      </w:r>
      <w:r w:rsidR="00D9692E" w:rsidRPr="00CA44C6">
        <w:rPr>
          <w:rFonts w:ascii="Calibri" w:eastAsia="Calibri" w:hAnsi="Calibri" w:cs="Times New Roman"/>
        </w:rPr>
        <w:t>d’échanges «</w:t>
      </w:r>
      <w:r w:rsidRPr="00CA44C6">
        <w:rPr>
          <w:rFonts w:ascii="Calibri" w:eastAsia="Calibri" w:hAnsi="Calibri" w:cs="Times New Roman"/>
        </w:rPr>
        <w:t> métier » externes</w:t>
      </w:r>
      <w:r w:rsidR="00387A6D" w:rsidRPr="00CA44C6">
        <w:rPr>
          <w:rFonts w:ascii="Calibri" w:eastAsia="Calibri" w:hAnsi="Calibri" w:cs="Times New Roman"/>
        </w:rPr>
        <w:t>,</w:t>
      </w:r>
      <w:r w:rsidRPr="00CA44C6">
        <w:rPr>
          <w:rFonts w:ascii="Calibri" w:eastAsia="Calibri" w:hAnsi="Calibri" w:cs="Times New Roman"/>
        </w:rPr>
        <w:t xml:space="preserve"> </w:t>
      </w:r>
      <w:r w:rsidR="007B5563" w:rsidRPr="00CA44C6">
        <w:rPr>
          <w:rFonts w:ascii="Calibri" w:eastAsia="Calibri" w:hAnsi="Calibri" w:cs="Times New Roman"/>
        </w:rPr>
        <w:t>l’</w:t>
      </w:r>
      <w:r w:rsidRPr="00CA44C6">
        <w:rPr>
          <w:rFonts w:ascii="Calibri" w:eastAsia="Calibri" w:hAnsi="Calibri" w:cs="Times New Roman"/>
        </w:rPr>
        <w:t>appui sur les partenaires associés aux missions (Préfecture, prestataires informatique</w:t>
      </w:r>
      <w:r w:rsidR="00191CC1" w:rsidRPr="00CA44C6">
        <w:rPr>
          <w:rFonts w:ascii="Calibri" w:eastAsia="Calibri" w:hAnsi="Calibri" w:cs="Times New Roman"/>
        </w:rPr>
        <w:t>s</w:t>
      </w:r>
      <w:r w:rsidRPr="00CA44C6">
        <w:rPr>
          <w:rFonts w:ascii="Calibri" w:eastAsia="Calibri" w:hAnsi="Calibri" w:cs="Times New Roman"/>
        </w:rPr>
        <w:t xml:space="preserve"> des logiciels métier…)</w:t>
      </w:r>
      <w:r w:rsidR="00D9692E" w:rsidRPr="00CA44C6">
        <w:rPr>
          <w:rFonts w:ascii="Calibri" w:eastAsia="Calibri" w:hAnsi="Calibri" w:cs="Times New Roman"/>
        </w:rPr>
        <w:t>.</w:t>
      </w:r>
    </w:p>
    <w:p w14:paraId="78CEEC39" w14:textId="30CA094A" w:rsidR="00981E9A" w:rsidRPr="00CA44C6" w:rsidRDefault="007B5563" w:rsidP="00870B58">
      <w:pPr>
        <w:ind w:left="1134" w:right="-567"/>
        <w:jc w:val="both"/>
        <w:rPr>
          <w:rFonts w:ascii="Calibri" w:eastAsia="Calibri" w:hAnsi="Calibri" w:cs="Times New Roman"/>
        </w:rPr>
      </w:pPr>
      <w:r w:rsidRPr="00CA44C6">
        <w:rPr>
          <w:rFonts w:ascii="Calibri" w:eastAsia="Calibri" w:hAnsi="Calibri" w:cs="Times New Roman"/>
        </w:rPr>
        <w:t>U</w:t>
      </w:r>
      <w:r w:rsidR="00981E9A" w:rsidRPr="00CA44C6">
        <w:rPr>
          <w:rFonts w:ascii="Calibri" w:eastAsia="Calibri" w:hAnsi="Calibri" w:cs="Times New Roman"/>
        </w:rPr>
        <w:t>n protocole d’accueil de l’agent, au sein d</w:t>
      </w:r>
      <w:r w:rsidR="002914B8" w:rsidRPr="00CA44C6">
        <w:rPr>
          <w:rFonts w:ascii="Calibri" w:eastAsia="Calibri" w:hAnsi="Calibri" w:cs="Times New Roman"/>
        </w:rPr>
        <w:t>e l</w:t>
      </w:r>
      <w:r w:rsidRPr="00CA44C6">
        <w:rPr>
          <w:rFonts w:ascii="Calibri" w:eastAsia="Calibri" w:hAnsi="Calibri" w:cs="Times New Roman"/>
        </w:rPr>
        <w:t>’établissement</w:t>
      </w:r>
      <w:r w:rsidR="00B417C7" w:rsidRPr="00CA44C6">
        <w:rPr>
          <w:rFonts w:ascii="Calibri" w:eastAsia="Calibri" w:hAnsi="Calibri" w:cs="Times New Roman"/>
        </w:rPr>
        <w:t xml:space="preserve"> </w:t>
      </w:r>
      <w:r w:rsidR="00191CC1" w:rsidRPr="00CA44C6">
        <w:rPr>
          <w:rFonts w:ascii="Calibri" w:eastAsia="Calibri" w:hAnsi="Calibri" w:cs="Times New Roman"/>
        </w:rPr>
        <w:t>et</w:t>
      </w:r>
      <w:r w:rsidR="00981E9A" w:rsidRPr="00CA44C6">
        <w:rPr>
          <w:rFonts w:ascii="Calibri" w:eastAsia="Calibri" w:hAnsi="Calibri" w:cs="Times New Roman"/>
        </w:rPr>
        <w:t xml:space="preserve"> dans le service concerné, pour accompagner l’adaptation des compétences aux spécificités du métier, avec notamment la rédaction d’un livret d’accueil précisant l’organisation de l’établissement, ses compétences et les interactions entres les services et son </w:t>
      </w:r>
      <w:r w:rsidR="00B417C7" w:rsidRPr="00CA44C6">
        <w:rPr>
          <w:rFonts w:ascii="Calibri" w:eastAsia="Calibri" w:hAnsi="Calibri" w:cs="Times New Roman"/>
        </w:rPr>
        <w:t>fonctionnement, est</w:t>
      </w:r>
      <w:r w:rsidRPr="00CA44C6">
        <w:rPr>
          <w:rFonts w:ascii="Calibri" w:eastAsia="Calibri" w:hAnsi="Calibri" w:cs="Times New Roman"/>
        </w:rPr>
        <w:t xml:space="preserve"> en cours et sera finalisé au cours du 1</w:t>
      </w:r>
      <w:r w:rsidRPr="00CA44C6">
        <w:rPr>
          <w:rFonts w:ascii="Calibri" w:eastAsia="Calibri" w:hAnsi="Calibri" w:cs="Times New Roman"/>
          <w:vertAlign w:val="superscript"/>
        </w:rPr>
        <w:t>er</w:t>
      </w:r>
      <w:r w:rsidRPr="00CA44C6">
        <w:rPr>
          <w:rFonts w:ascii="Calibri" w:eastAsia="Calibri" w:hAnsi="Calibri" w:cs="Times New Roman"/>
        </w:rPr>
        <w:t xml:space="preserve"> semestre 2021.</w:t>
      </w:r>
    </w:p>
    <w:p w14:paraId="53E5106A" w14:textId="77777777" w:rsidR="00994428" w:rsidRPr="00CA44C6" w:rsidRDefault="00994428" w:rsidP="00870B58">
      <w:pPr>
        <w:ind w:left="1134" w:right="-567"/>
        <w:jc w:val="both"/>
        <w:rPr>
          <w:rFonts w:ascii="Calibri" w:eastAsia="Calibri" w:hAnsi="Calibri" w:cs="Times New Roman"/>
        </w:rPr>
      </w:pPr>
    </w:p>
    <w:p w14:paraId="15B382D5" w14:textId="77777777" w:rsidR="002A336A" w:rsidRPr="00CA44C6" w:rsidRDefault="002A336A" w:rsidP="002A336A">
      <w:pPr>
        <w:pStyle w:val="Paragraphedeliste"/>
        <w:keepNext/>
        <w:numPr>
          <w:ilvl w:val="0"/>
          <w:numId w:val="4"/>
        </w:numPr>
        <w:spacing w:before="240" w:after="0" w:line="252" w:lineRule="auto"/>
        <w:outlineLvl w:val="0"/>
        <w:rPr>
          <w:rFonts w:eastAsia="Times New Roman" w:cstheme="minorHAnsi"/>
          <w:b/>
          <w:kern w:val="36"/>
          <w:sz w:val="24"/>
          <w:szCs w:val="24"/>
        </w:rPr>
      </w:pPr>
      <w:bookmarkStart w:id="28" w:name="_Toc48117845"/>
      <w:r w:rsidRPr="00CA44C6">
        <w:rPr>
          <w:rFonts w:eastAsia="Times New Roman" w:cstheme="minorHAnsi"/>
          <w:b/>
          <w:kern w:val="36"/>
          <w:sz w:val="24"/>
          <w:szCs w:val="24"/>
        </w:rPr>
        <w:t>Lignes directrices de gestion relatives à la promotion interne</w:t>
      </w:r>
      <w:bookmarkEnd w:id="28"/>
    </w:p>
    <w:p w14:paraId="22AEF46E" w14:textId="77777777" w:rsidR="002A336A" w:rsidRPr="00CA44C6" w:rsidRDefault="002A336A" w:rsidP="002A336A">
      <w:pPr>
        <w:spacing w:after="0" w:line="240" w:lineRule="auto"/>
        <w:rPr>
          <w:rFonts w:ascii="Calibri" w:eastAsia="Calibri" w:hAnsi="Calibri" w:cs="Calibri"/>
        </w:rPr>
      </w:pPr>
    </w:p>
    <w:p w14:paraId="50557D1A" w14:textId="2FA2E1A5" w:rsidR="003E15A9" w:rsidRPr="00CA44C6" w:rsidRDefault="00CE63A0" w:rsidP="003E15A9">
      <w:pPr>
        <w:ind w:left="708"/>
        <w:contextualSpacing/>
        <w:jc w:val="both"/>
        <w:rPr>
          <w:rFonts w:ascii="Calibri" w:eastAsia="Calibri" w:hAnsi="Calibri" w:cs="Times New Roman"/>
        </w:rPr>
      </w:pPr>
      <w:r>
        <w:rPr>
          <w:rFonts w:cstheme="minorHAnsi"/>
        </w:rPr>
        <w:t>A</w:t>
      </w:r>
      <w:r w:rsidR="003E15A9" w:rsidRPr="00CA44C6">
        <w:rPr>
          <w:rFonts w:ascii="Calibri" w:eastAsia="Calibri" w:hAnsi="Calibri" w:cs="Times New Roman"/>
        </w:rPr>
        <w:t>fin de conserver la maitrise de la masse salariale et d’encourager la diversification des parcours professionnels, seuls les dossiers des agents inscrits sur liste d’aptitude après réussite à un examen professionnel sont proposés à la promotion interne à la condition que le poste qu’ils occupent soit ouvert au grade visé ou bien qu’il soit candidats sur un poste ouvert au grade visé en interne ou en externe</w:t>
      </w:r>
    </w:p>
    <w:p w14:paraId="2CE3EBA4" w14:textId="7AAD3A7D" w:rsidR="002A336A" w:rsidRPr="00CA44C6" w:rsidRDefault="002A336A" w:rsidP="00F81E85">
      <w:pPr>
        <w:ind w:right="-567"/>
        <w:jc w:val="both"/>
        <w:rPr>
          <w:rFonts w:cstheme="minorHAnsi"/>
        </w:rPr>
      </w:pPr>
    </w:p>
    <w:sectPr w:rsidR="002A336A" w:rsidRPr="00CA44C6" w:rsidSect="00F05624">
      <w:footerReference w:type="default" r:id="rId14"/>
      <w:headerReference w:type="first" r:id="rId15"/>
      <w:pgSz w:w="11906" w:h="16838"/>
      <w:pgMar w:top="993" w:right="1417" w:bottom="1417" w:left="1417"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elle Giraud" w:date="2020-12-15T13:42:00Z" w:initials="MG">
    <w:p w14:paraId="198F0188" w14:textId="68649250" w:rsidR="00352CBF" w:rsidRDefault="00352CBF">
      <w:pPr>
        <w:pStyle w:val="Commentaire"/>
      </w:pPr>
      <w:r>
        <w:rPr>
          <w:rStyle w:val="Marquedecommentaire"/>
        </w:rPr>
        <w:annotationRef/>
      </w:r>
      <w:r>
        <w:rPr>
          <w:noProof/>
        </w:rPr>
        <w:t>2 ans 2021-2022 pour avoir une réévaluation des LDG au moment de la réévaluation du RIFSEEP 4 ans après sa mise en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8F01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3BAF" w16cex:dateUtc="2020-12-15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F0188" w16cid:durableId="23833B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0A596" w14:textId="77777777" w:rsidR="00B5764F" w:rsidRDefault="00B5764F" w:rsidP="00C42B6D">
      <w:pPr>
        <w:spacing w:after="0" w:line="240" w:lineRule="auto"/>
      </w:pPr>
      <w:r>
        <w:separator/>
      </w:r>
    </w:p>
  </w:endnote>
  <w:endnote w:type="continuationSeparator" w:id="0">
    <w:p w14:paraId="19BE19EB" w14:textId="77777777" w:rsidR="00B5764F" w:rsidRDefault="00B5764F" w:rsidP="00C4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Sylfae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310065"/>
      <w:docPartObj>
        <w:docPartGallery w:val="Page Numbers (Bottom of Page)"/>
        <w:docPartUnique/>
      </w:docPartObj>
    </w:sdtPr>
    <w:sdtEndPr>
      <w:rPr>
        <w:sz w:val="18"/>
        <w:szCs w:val="18"/>
      </w:rPr>
    </w:sdtEndPr>
    <w:sdtContent>
      <w:p w14:paraId="114C8B73" w14:textId="77777777" w:rsidR="00352CBF" w:rsidRPr="00C42B6D" w:rsidRDefault="00352CBF">
        <w:pPr>
          <w:pStyle w:val="Pieddepage"/>
          <w:jc w:val="right"/>
          <w:rPr>
            <w:sz w:val="18"/>
            <w:szCs w:val="18"/>
          </w:rPr>
        </w:pPr>
        <w:r w:rsidRPr="00C42B6D">
          <w:rPr>
            <w:sz w:val="18"/>
            <w:szCs w:val="18"/>
          </w:rPr>
          <w:fldChar w:fldCharType="begin"/>
        </w:r>
        <w:r w:rsidRPr="00C42B6D">
          <w:rPr>
            <w:sz w:val="18"/>
            <w:szCs w:val="18"/>
          </w:rPr>
          <w:instrText>PAGE   \* MERGEFORMAT</w:instrText>
        </w:r>
        <w:r w:rsidRPr="00C42B6D">
          <w:rPr>
            <w:sz w:val="18"/>
            <w:szCs w:val="18"/>
          </w:rPr>
          <w:fldChar w:fldCharType="separate"/>
        </w:r>
        <w:r>
          <w:rPr>
            <w:noProof/>
            <w:sz w:val="18"/>
            <w:szCs w:val="18"/>
          </w:rPr>
          <w:t>15</w:t>
        </w:r>
        <w:r w:rsidRPr="00C42B6D">
          <w:rPr>
            <w:sz w:val="18"/>
            <w:szCs w:val="18"/>
          </w:rPr>
          <w:fldChar w:fldCharType="end"/>
        </w:r>
      </w:p>
    </w:sdtContent>
  </w:sdt>
  <w:p w14:paraId="408E7E4A" w14:textId="77777777" w:rsidR="00352CBF" w:rsidRDefault="00352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A98FF" w14:textId="77777777" w:rsidR="00B5764F" w:rsidRDefault="00B5764F" w:rsidP="00C42B6D">
      <w:pPr>
        <w:spacing w:after="0" w:line="240" w:lineRule="auto"/>
      </w:pPr>
      <w:r>
        <w:separator/>
      </w:r>
    </w:p>
  </w:footnote>
  <w:footnote w:type="continuationSeparator" w:id="0">
    <w:p w14:paraId="4F4BEA03" w14:textId="77777777" w:rsidR="00B5764F" w:rsidRDefault="00B5764F" w:rsidP="00C4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9F82" w14:textId="77777777" w:rsidR="00352CBF" w:rsidRDefault="00352CBF" w:rsidP="00ED65E2">
    <w:pPr>
      <w:pStyle w:val="En-tte"/>
      <w:keepNext/>
      <w:ind w:left="-851"/>
    </w:pPr>
    <w:r w:rsidRPr="006D6F43">
      <w:rPr>
        <w:rFonts w:ascii="Tahoma" w:eastAsia="Times New Roman" w:hAnsi="Tahoma" w:cs="Tahoma"/>
        <w:noProof/>
        <w:color w:val="008000"/>
        <w:sz w:val="24"/>
        <w:szCs w:val="24"/>
        <w:lang w:eastAsia="fr-FR"/>
      </w:rPr>
      <mc:AlternateContent>
        <mc:Choice Requires="wps">
          <w:drawing>
            <wp:anchor distT="45720" distB="45720" distL="114300" distR="114300" simplePos="0" relativeHeight="251659264" behindDoc="1" locked="0" layoutInCell="1" allowOverlap="1" wp14:anchorId="2A6E3DA6" wp14:editId="623FD548">
              <wp:simplePos x="0" y="0"/>
              <wp:positionH relativeFrom="column">
                <wp:posOffset>640286</wp:posOffset>
              </wp:positionH>
              <wp:positionV relativeFrom="paragraph">
                <wp:posOffset>291430</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7C7E74" w14:textId="77777777" w:rsidR="00352CBF" w:rsidRDefault="00352CBF" w:rsidP="00ED65E2">
                          <w:pPr>
                            <w:pStyle w:val="En-tte"/>
                            <w:keepNext/>
                            <w:ind w:left="-851"/>
                            <w:rPr>
                              <w:rFonts w:ascii="Tahoma" w:eastAsia="Times New Roman" w:hAnsi="Tahoma" w:cs="Tahoma"/>
                              <w:color w:val="008000"/>
                              <w:sz w:val="24"/>
                              <w:szCs w:val="24"/>
                              <w:lang w:eastAsia="fr-FR"/>
                            </w:rPr>
                          </w:pPr>
                          <w:r w:rsidRPr="00C42B6D">
                            <w:rPr>
                              <w:rFonts w:ascii="Tahoma" w:eastAsia="Times New Roman" w:hAnsi="Tahoma" w:cs="Tahoma"/>
                              <w:color w:val="008000"/>
                              <w:sz w:val="24"/>
                              <w:szCs w:val="24"/>
                              <w:lang w:eastAsia="fr-FR"/>
                            </w:rPr>
                            <w:t xml:space="preserve">Centre </w:t>
                          </w:r>
                          <w:r>
                            <w:rPr>
                              <w:rFonts w:ascii="Tahoma" w:eastAsia="Times New Roman" w:hAnsi="Tahoma" w:cs="Tahoma"/>
                              <w:color w:val="008000"/>
                              <w:sz w:val="24"/>
                              <w:szCs w:val="24"/>
                              <w:lang w:eastAsia="fr-FR"/>
                            </w:rPr>
                            <w:t xml:space="preserve"> Centre </w:t>
                          </w:r>
                          <w:r w:rsidRPr="00C42B6D">
                            <w:rPr>
                              <w:rFonts w:ascii="Tahoma" w:eastAsia="Times New Roman" w:hAnsi="Tahoma" w:cs="Tahoma"/>
                              <w:color w:val="008000"/>
                              <w:sz w:val="24"/>
                              <w:szCs w:val="24"/>
                              <w:lang w:eastAsia="fr-FR"/>
                            </w:rPr>
                            <w:t>de Gestion</w:t>
                          </w:r>
                          <w:r>
                            <w:rPr>
                              <w:rFonts w:ascii="Tahoma" w:eastAsia="Times New Roman" w:hAnsi="Tahoma" w:cs="Tahoma"/>
                              <w:color w:val="008000"/>
                              <w:sz w:val="24"/>
                              <w:szCs w:val="24"/>
                              <w:lang w:eastAsia="fr-FR"/>
                            </w:rPr>
                            <w:t xml:space="preserve"> </w:t>
                          </w:r>
                        </w:p>
                        <w:p w14:paraId="480BFCA9" w14:textId="77777777" w:rsidR="00352CBF" w:rsidRDefault="00352CBF" w:rsidP="00ED65E2">
                          <w:pPr>
                            <w:pStyle w:val="En-tte"/>
                            <w:keepNext/>
                          </w:pPr>
                          <w:r>
                            <w:rPr>
                              <w:rFonts w:ascii="Tahoma" w:eastAsia="Times New Roman" w:hAnsi="Tahoma" w:cs="Tahoma"/>
                              <w:color w:val="008000"/>
                              <w:sz w:val="24"/>
                              <w:szCs w:val="24"/>
                              <w:lang w:eastAsia="fr-FR"/>
                            </w:rPr>
                            <w:t xml:space="preserve">de la Fonction Publique </w:t>
                          </w:r>
                          <w:r w:rsidRPr="00C42B6D">
                            <w:rPr>
                              <w:rFonts w:ascii="Tahoma" w:eastAsia="Times New Roman" w:hAnsi="Tahoma" w:cs="Tahoma"/>
                              <w:color w:val="008000"/>
                              <w:sz w:val="24"/>
                              <w:szCs w:val="24"/>
                              <w:lang w:eastAsia="fr-FR"/>
                            </w:rPr>
                            <w:t>Territoriale du Puy-de-Dôme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6E3DA6" id="_x0000_t202" coordsize="21600,21600" o:spt="202" path="m,l,21600r21600,l21600,xe">
              <v:stroke joinstyle="miter"/>
              <v:path gradientshapeok="t" o:connecttype="rect"/>
            </v:shapetype>
            <v:shape id="_x0000_s1027" type="#_x0000_t202" style="position:absolute;left:0;text-align:left;margin-left:50.4pt;margin-top:22.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" filled="f" stroked="f">
              <v:textbox style="mso-fit-shape-to-text:t">
                <w:txbxContent>
                  <w:p w14:paraId="497C7E74" w14:textId="77777777" w:rsidR="00352CBF" w:rsidRDefault="00352CBF" w:rsidP="00ED65E2">
                    <w:pPr>
                      <w:pStyle w:val="En-tte"/>
                      <w:keepNext/>
                      <w:ind w:left="-851"/>
                      <w:rPr>
                        <w:rFonts w:ascii="Tahoma" w:eastAsia="Times New Roman" w:hAnsi="Tahoma" w:cs="Tahoma"/>
                        <w:color w:val="008000"/>
                        <w:sz w:val="24"/>
                        <w:szCs w:val="24"/>
                        <w:lang w:eastAsia="fr-FR"/>
                      </w:rPr>
                    </w:pPr>
                    <w:r w:rsidRPr="00C42B6D">
                      <w:rPr>
                        <w:rFonts w:ascii="Tahoma" w:eastAsia="Times New Roman" w:hAnsi="Tahoma" w:cs="Tahoma"/>
                        <w:color w:val="008000"/>
                        <w:sz w:val="24"/>
                        <w:szCs w:val="24"/>
                        <w:lang w:eastAsia="fr-FR"/>
                      </w:rPr>
                      <w:t xml:space="preserve">Centre </w:t>
                    </w:r>
                    <w:r>
                      <w:rPr>
                        <w:rFonts w:ascii="Tahoma" w:eastAsia="Times New Roman" w:hAnsi="Tahoma" w:cs="Tahoma"/>
                        <w:color w:val="008000"/>
                        <w:sz w:val="24"/>
                        <w:szCs w:val="24"/>
                        <w:lang w:eastAsia="fr-FR"/>
                      </w:rPr>
                      <w:t xml:space="preserve"> Centre </w:t>
                    </w:r>
                    <w:r w:rsidRPr="00C42B6D">
                      <w:rPr>
                        <w:rFonts w:ascii="Tahoma" w:eastAsia="Times New Roman" w:hAnsi="Tahoma" w:cs="Tahoma"/>
                        <w:color w:val="008000"/>
                        <w:sz w:val="24"/>
                        <w:szCs w:val="24"/>
                        <w:lang w:eastAsia="fr-FR"/>
                      </w:rPr>
                      <w:t>de Gestion</w:t>
                    </w:r>
                    <w:r>
                      <w:rPr>
                        <w:rFonts w:ascii="Tahoma" w:eastAsia="Times New Roman" w:hAnsi="Tahoma" w:cs="Tahoma"/>
                        <w:color w:val="008000"/>
                        <w:sz w:val="24"/>
                        <w:szCs w:val="24"/>
                        <w:lang w:eastAsia="fr-FR"/>
                      </w:rPr>
                      <w:t xml:space="preserve"> </w:t>
                    </w:r>
                  </w:p>
                  <w:p w14:paraId="480BFCA9" w14:textId="77777777" w:rsidR="00352CBF" w:rsidRDefault="00352CBF" w:rsidP="00ED65E2">
                    <w:pPr>
                      <w:pStyle w:val="En-tte"/>
                      <w:keepNext/>
                    </w:pPr>
                    <w:r>
                      <w:rPr>
                        <w:rFonts w:ascii="Tahoma" w:eastAsia="Times New Roman" w:hAnsi="Tahoma" w:cs="Tahoma"/>
                        <w:color w:val="008000"/>
                        <w:sz w:val="24"/>
                        <w:szCs w:val="24"/>
                        <w:lang w:eastAsia="fr-FR"/>
                      </w:rPr>
                      <w:t xml:space="preserve">de la Fonction Publique </w:t>
                    </w:r>
                    <w:r w:rsidRPr="00C42B6D">
                      <w:rPr>
                        <w:rFonts w:ascii="Tahoma" w:eastAsia="Times New Roman" w:hAnsi="Tahoma" w:cs="Tahoma"/>
                        <w:color w:val="008000"/>
                        <w:sz w:val="24"/>
                        <w:szCs w:val="24"/>
                        <w:lang w:eastAsia="fr-FR"/>
                      </w:rPr>
                      <w:t>Territoriale du Puy-de-Dôme</w:t>
                    </w:r>
                  </w:p>
                </w:txbxContent>
              </v:textbox>
            </v:shape>
          </w:pict>
        </mc:Fallback>
      </mc:AlternateContent>
    </w:r>
    <w:r w:rsidRPr="00C42B6D">
      <w:rPr>
        <w:rFonts w:ascii="Tahoma" w:eastAsia="Times New Roman" w:hAnsi="Tahoma" w:cs="Tahoma"/>
        <w:color w:val="008000"/>
        <w:sz w:val="24"/>
        <w:szCs w:val="24"/>
        <w:lang w:eastAsia="fr-FR"/>
      </w:rPr>
      <w:t xml:space="preserve"> </w:t>
    </w:r>
    <w:r>
      <w:rPr>
        <w:noProof/>
        <w:lang w:eastAsia="fr-FR"/>
      </w:rPr>
      <w:drawing>
        <wp:inline distT="0" distB="0" distL="0" distR="0" wp14:anchorId="45E60C0A" wp14:editId="2568B027">
          <wp:extent cx="1152525" cy="1042670"/>
          <wp:effectExtent l="0" t="0" r="9525" b="508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42670"/>
                  </a:xfrm>
                  <a:prstGeom prst="rect">
                    <a:avLst/>
                  </a:prstGeom>
                  <a:noFill/>
                </pic:spPr>
              </pic:pic>
            </a:graphicData>
          </a:graphic>
        </wp:inline>
      </w:drawing>
    </w:r>
  </w:p>
  <w:p w14:paraId="0C763644" w14:textId="77777777" w:rsidR="00352CBF" w:rsidRDefault="00352C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79E2"/>
    <w:multiLevelType w:val="multilevel"/>
    <w:tmpl w:val="040C0027"/>
    <w:lvl w:ilvl="0">
      <w:start w:val="1"/>
      <w:numFmt w:val="upperRoman"/>
      <w:pStyle w:val="Titre1"/>
      <w:lvlText w:val="%1."/>
      <w:lvlJc w:val="left"/>
      <w:pPr>
        <w:ind w:left="-74" w:firstLine="0"/>
      </w:pPr>
    </w:lvl>
    <w:lvl w:ilvl="1">
      <w:start w:val="1"/>
      <w:numFmt w:val="upperLetter"/>
      <w:pStyle w:val="Titre2"/>
      <w:lvlText w:val="%2."/>
      <w:lvlJc w:val="left"/>
      <w:pPr>
        <w:ind w:left="646" w:firstLine="0"/>
      </w:pPr>
    </w:lvl>
    <w:lvl w:ilvl="2">
      <w:start w:val="1"/>
      <w:numFmt w:val="decimal"/>
      <w:pStyle w:val="Titre3"/>
      <w:lvlText w:val="%3."/>
      <w:lvlJc w:val="left"/>
      <w:pPr>
        <w:ind w:left="1366" w:firstLine="0"/>
      </w:pPr>
    </w:lvl>
    <w:lvl w:ilvl="3">
      <w:start w:val="1"/>
      <w:numFmt w:val="lowerLetter"/>
      <w:pStyle w:val="Titre4"/>
      <w:lvlText w:val="%4)"/>
      <w:lvlJc w:val="left"/>
      <w:pPr>
        <w:ind w:left="2086" w:firstLine="0"/>
      </w:pPr>
    </w:lvl>
    <w:lvl w:ilvl="4">
      <w:start w:val="1"/>
      <w:numFmt w:val="decimal"/>
      <w:pStyle w:val="Titre5"/>
      <w:lvlText w:val="(%5)"/>
      <w:lvlJc w:val="left"/>
      <w:pPr>
        <w:ind w:left="2806" w:firstLine="0"/>
      </w:pPr>
    </w:lvl>
    <w:lvl w:ilvl="5">
      <w:start w:val="1"/>
      <w:numFmt w:val="lowerLetter"/>
      <w:pStyle w:val="Titre6"/>
      <w:lvlText w:val="(%6)"/>
      <w:lvlJc w:val="left"/>
      <w:pPr>
        <w:ind w:left="3526" w:firstLine="0"/>
      </w:pPr>
    </w:lvl>
    <w:lvl w:ilvl="6">
      <w:start w:val="1"/>
      <w:numFmt w:val="lowerRoman"/>
      <w:pStyle w:val="Titre7"/>
      <w:lvlText w:val="(%7)"/>
      <w:lvlJc w:val="left"/>
      <w:pPr>
        <w:ind w:left="4246" w:firstLine="0"/>
      </w:pPr>
    </w:lvl>
    <w:lvl w:ilvl="7">
      <w:start w:val="1"/>
      <w:numFmt w:val="lowerLetter"/>
      <w:pStyle w:val="Titre8"/>
      <w:lvlText w:val="(%8)"/>
      <w:lvlJc w:val="left"/>
      <w:pPr>
        <w:ind w:left="4966" w:firstLine="0"/>
      </w:pPr>
    </w:lvl>
    <w:lvl w:ilvl="8">
      <w:start w:val="1"/>
      <w:numFmt w:val="lowerRoman"/>
      <w:pStyle w:val="Titre9"/>
      <w:lvlText w:val="(%9)"/>
      <w:lvlJc w:val="left"/>
      <w:pPr>
        <w:ind w:left="5686" w:firstLine="0"/>
      </w:pPr>
    </w:lvl>
  </w:abstractNum>
  <w:abstractNum w:abstractNumId="1" w15:restartNumberingAfterBreak="0">
    <w:nsid w:val="0D22151A"/>
    <w:multiLevelType w:val="hybridMultilevel"/>
    <w:tmpl w:val="5C907B32"/>
    <w:lvl w:ilvl="0" w:tplc="040C000D">
      <w:start w:val="1"/>
      <w:numFmt w:val="bullet"/>
      <w:lvlText w:val=""/>
      <w:lvlJc w:val="left"/>
      <w:pPr>
        <w:ind w:left="2204"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DD2607B"/>
    <w:multiLevelType w:val="hybridMultilevel"/>
    <w:tmpl w:val="281C280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13BC4EFA"/>
    <w:multiLevelType w:val="hybridMultilevel"/>
    <w:tmpl w:val="BF049A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0273F"/>
    <w:multiLevelType w:val="hybridMultilevel"/>
    <w:tmpl w:val="C3D8B5F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1B373E8B"/>
    <w:multiLevelType w:val="hybridMultilevel"/>
    <w:tmpl w:val="28F4A78A"/>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1D9D4FE7"/>
    <w:multiLevelType w:val="hybridMultilevel"/>
    <w:tmpl w:val="17546F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6D78A8"/>
    <w:multiLevelType w:val="hybridMultilevel"/>
    <w:tmpl w:val="04C8C698"/>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287F491A"/>
    <w:multiLevelType w:val="hybridMultilevel"/>
    <w:tmpl w:val="11C067A4"/>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30FE4990"/>
    <w:multiLevelType w:val="hybridMultilevel"/>
    <w:tmpl w:val="D29C409E"/>
    <w:lvl w:ilvl="0" w:tplc="040C0001">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15:restartNumberingAfterBreak="0">
    <w:nsid w:val="3160738E"/>
    <w:multiLevelType w:val="hybridMultilevel"/>
    <w:tmpl w:val="E00E21C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34E57062"/>
    <w:multiLevelType w:val="hybridMultilevel"/>
    <w:tmpl w:val="844839D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5BC224E"/>
    <w:multiLevelType w:val="hybridMultilevel"/>
    <w:tmpl w:val="F9D022A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40A54EAF"/>
    <w:multiLevelType w:val="hybridMultilevel"/>
    <w:tmpl w:val="E5EA00DE"/>
    <w:lvl w:ilvl="0" w:tplc="040C0001">
      <w:start w:val="1"/>
      <w:numFmt w:val="bullet"/>
      <w:lvlText w:val=""/>
      <w:lvlJc w:val="left"/>
      <w:pPr>
        <w:ind w:left="3196" w:hanging="360"/>
      </w:pPr>
      <w:rPr>
        <w:rFonts w:ascii="Symbol" w:hAnsi="Symbol"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 w15:restartNumberingAfterBreak="0">
    <w:nsid w:val="465979D8"/>
    <w:multiLevelType w:val="hybridMultilevel"/>
    <w:tmpl w:val="A2CCF5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174992"/>
    <w:multiLevelType w:val="hybridMultilevel"/>
    <w:tmpl w:val="8C04E3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096F89"/>
    <w:multiLevelType w:val="hybridMultilevel"/>
    <w:tmpl w:val="211EC6DA"/>
    <w:lvl w:ilvl="0" w:tplc="040C0001">
      <w:start w:val="1"/>
      <w:numFmt w:val="bullet"/>
      <w:lvlText w:val=""/>
      <w:lvlJc w:val="left"/>
      <w:pPr>
        <w:ind w:left="3192" w:hanging="360"/>
      </w:pPr>
      <w:rPr>
        <w:rFonts w:ascii="Symbol" w:hAnsi="Symbol"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7" w15:restartNumberingAfterBreak="0">
    <w:nsid w:val="520603F6"/>
    <w:multiLevelType w:val="hybridMultilevel"/>
    <w:tmpl w:val="4F42ECCC"/>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5242663F"/>
    <w:multiLevelType w:val="hybridMultilevel"/>
    <w:tmpl w:val="312CBF60"/>
    <w:lvl w:ilvl="0" w:tplc="50A2D69C">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A76C34"/>
    <w:multiLevelType w:val="hybridMultilevel"/>
    <w:tmpl w:val="C6AA05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7138A"/>
    <w:multiLevelType w:val="hybridMultilevel"/>
    <w:tmpl w:val="10EA2EFA"/>
    <w:lvl w:ilvl="0" w:tplc="B4048F3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707AC4"/>
    <w:multiLevelType w:val="hybridMultilevel"/>
    <w:tmpl w:val="C0D41E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53C54"/>
    <w:multiLevelType w:val="hybridMultilevel"/>
    <w:tmpl w:val="3F389F58"/>
    <w:lvl w:ilvl="0" w:tplc="040C0013">
      <w:start w:val="1"/>
      <w:numFmt w:val="upperRoman"/>
      <w:lvlText w:val="%1."/>
      <w:lvlJc w:val="right"/>
      <w:pPr>
        <w:ind w:left="720" w:hanging="360"/>
      </w:pPr>
    </w:lvl>
    <w:lvl w:ilvl="1" w:tplc="040C0015">
      <w:start w:val="1"/>
      <w:numFmt w:val="upperLetter"/>
      <w:lvlText w:val="%2."/>
      <w:lvlJc w:val="left"/>
      <w:pPr>
        <w:ind w:left="1211" w:hanging="360"/>
      </w:pPr>
    </w:lvl>
    <w:lvl w:ilvl="2" w:tplc="040C000F">
      <w:start w:val="1"/>
      <w:numFmt w:val="decimal"/>
      <w:lvlText w:val="%3."/>
      <w:lvlJc w:val="left"/>
      <w:pPr>
        <w:ind w:left="89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63273F6"/>
    <w:multiLevelType w:val="hybridMultilevel"/>
    <w:tmpl w:val="68F286BA"/>
    <w:lvl w:ilvl="0" w:tplc="864C92E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56A964C5"/>
    <w:multiLevelType w:val="hybridMultilevel"/>
    <w:tmpl w:val="091488DE"/>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5" w15:restartNumberingAfterBreak="0">
    <w:nsid w:val="5B6D2B18"/>
    <w:multiLevelType w:val="hybridMultilevel"/>
    <w:tmpl w:val="FF5894E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5CD80A71"/>
    <w:multiLevelType w:val="hybridMultilevel"/>
    <w:tmpl w:val="A9DCDDC4"/>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02F2649"/>
    <w:multiLevelType w:val="hybridMultilevel"/>
    <w:tmpl w:val="DCF8AD6A"/>
    <w:lvl w:ilvl="0" w:tplc="040C0001">
      <w:start w:val="1"/>
      <w:numFmt w:val="bullet"/>
      <w:lvlText w:val=""/>
      <w:lvlJc w:val="left"/>
      <w:pPr>
        <w:ind w:left="2062"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62C73267"/>
    <w:multiLevelType w:val="hybridMultilevel"/>
    <w:tmpl w:val="8ABA943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6D6162B5"/>
    <w:multiLevelType w:val="hybridMultilevel"/>
    <w:tmpl w:val="834EDDF8"/>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70955909"/>
    <w:multiLevelType w:val="hybridMultilevel"/>
    <w:tmpl w:val="2DFC81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A10665"/>
    <w:multiLevelType w:val="hybridMultilevel"/>
    <w:tmpl w:val="EF74E6C8"/>
    <w:lvl w:ilvl="0" w:tplc="5FA0DD9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46C1E50"/>
    <w:multiLevelType w:val="hybridMultilevel"/>
    <w:tmpl w:val="3328131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15:restartNumberingAfterBreak="0">
    <w:nsid w:val="76CD6EA9"/>
    <w:multiLevelType w:val="hybridMultilevel"/>
    <w:tmpl w:val="AE2C8424"/>
    <w:lvl w:ilvl="0" w:tplc="040C0003">
      <w:start w:val="1"/>
      <w:numFmt w:val="bullet"/>
      <w:lvlText w:val="o"/>
      <w:lvlJc w:val="left"/>
      <w:pPr>
        <w:ind w:left="1854" w:hanging="360"/>
      </w:pPr>
      <w:rPr>
        <w:rFonts w:ascii="Courier New" w:hAnsi="Courier New" w:cs="Courier New"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4" w15:restartNumberingAfterBreak="0">
    <w:nsid w:val="771703BA"/>
    <w:multiLevelType w:val="hybridMultilevel"/>
    <w:tmpl w:val="333CE2D6"/>
    <w:lvl w:ilvl="0" w:tplc="666CBC02">
      <w:start w:val="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FC30D5"/>
    <w:multiLevelType w:val="hybridMultilevel"/>
    <w:tmpl w:val="B95A53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6"/>
  </w:num>
  <w:num w:numId="7">
    <w:abstractNumId w:val="30"/>
  </w:num>
  <w:num w:numId="8">
    <w:abstractNumId w:val="15"/>
  </w:num>
  <w:num w:numId="9">
    <w:abstractNumId w:val="14"/>
  </w:num>
  <w:num w:numId="10">
    <w:abstractNumId w:val="18"/>
  </w:num>
  <w:num w:numId="11">
    <w:abstractNumId w:val="23"/>
  </w:num>
  <w:num w:numId="12">
    <w:abstractNumId w:val="35"/>
  </w:num>
  <w:num w:numId="13">
    <w:abstractNumId w:val="26"/>
  </w:num>
  <w:num w:numId="14">
    <w:abstractNumId w:val="1"/>
  </w:num>
  <w:num w:numId="15">
    <w:abstractNumId w:val="13"/>
  </w:num>
  <w:num w:numId="16">
    <w:abstractNumId w:val="16"/>
  </w:num>
  <w:num w:numId="17">
    <w:abstractNumId w:val="11"/>
  </w:num>
  <w:num w:numId="18">
    <w:abstractNumId w:val="19"/>
  </w:num>
  <w:num w:numId="19">
    <w:abstractNumId w:val="3"/>
  </w:num>
  <w:num w:numId="20">
    <w:abstractNumId w:val="34"/>
  </w:num>
  <w:num w:numId="21">
    <w:abstractNumId w:val="17"/>
  </w:num>
  <w:num w:numId="22">
    <w:abstractNumId w:val="33"/>
  </w:num>
  <w:num w:numId="23">
    <w:abstractNumId w:val="29"/>
  </w:num>
  <w:num w:numId="24">
    <w:abstractNumId w:val="24"/>
  </w:num>
  <w:num w:numId="25">
    <w:abstractNumId w:val="5"/>
  </w:num>
  <w:num w:numId="26">
    <w:abstractNumId w:val="7"/>
  </w:num>
  <w:num w:numId="27">
    <w:abstractNumId w:val="8"/>
  </w:num>
  <w:num w:numId="28">
    <w:abstractNumId w:val="9"/>
  </w:num>
  <w:num w:numId="29">
    <w:abstractNumId w:val="2"/>
  </w:num>
  <w:num w:numId="30">
    <w:abstractNumId w:val="28"/>
  </w:num>
  <w:num w:numId="31">
    <w:abstractNumId w:val="25"/>
  </w:num>
  <w:num w:numId="32">
    <w:abstractNumId w:val="32"/>
  </w:num>
  <w:num w:numId="33">
    <w:abstractNumId w:val="10"/>
  </w:num>
  <w:num w:numId="34">
    <w:abstractNumId w:val="4"/>
  </w:num>
  <w:num w:numId="35">
    <w:abstractNumId w:val="21"/>
  </w:num>
  <w:num w:numId="36">
    <w:abstractNumId w:val="12"/>
  </w:num>
  <w:num w:numId="37">
    <w:abstractNumId w:val="27"/>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elle Giraud">
    <w15:presenceInfo w15:providerId="AD" w15:userId="S::marielle.giraud@ambertlivradoisforez.fr::b5c61040-1f6a-4fc4-b1f0-725e09b63c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36A"/>
    <w:rsid w:val="0000109E"/>
    <w:rsid w:val="00005431"/>
    <w:rsid w:val="00061182"/>
    <w:rsid w:val="00061BC7"/>
    <w:rsid w:val="0007456B"/>
    <w:rsid w:val="0007570C"/>
    <w:rsid w:val="000B2721"/>
    <w:rsid w:val="000C13DA"/>
    <w:rsid w:val="000D50FE"/>
    <w:rsid w:val="000E7CEA"/>
    <w:rsid w:val="00105FA4"/>
    <w:rsid w:val="00152890"/>
    <w:rsid w:val="00154970"/>
    <w:rsid w:val="00181111"/>
    <w:rsid w:val="00191CC1"/>
    <w:rsid w:val="0019504C"/>
    <w:rsid w:val="001B704A"/>
    <w:rsid w:val="001C45BF"/>
    <w:rsid w:val="001C6387"/>
    <w:rsid w:val="001D55CF"/>
    <w:rsid w:val="001E0B77"/>
    <w:rsid w:val="001F48F8"/>
    <w:rsid w:val="00202057"/>
    <w:rsid w:val="00214AAD"/>
    <w:rsid w:val="0024255E"/>
    <w:rsid w:val="0025096D"/>
    <w:rsid w:val="00262B6E"/>
    <w:rsid w:val="0027201C"/>
    <w:rsid w:val="00274F4B"/>
    <w:rsid w:val="002766C6"/>
    <w:rsid w:val="002914B8"/>
    <w:rsid w:val="00293A19"/>
    <w:rsid w:val="002A336A"/>
    <w:rsid w:val="002A4F7C"/>
    <w:rsid w:val="002B499C"/>
    <w:rsid w:val="002C78F8"/>
    <w:rsid w:val="002D5578"/>
    <w:rsid w:val="002E0FF5"/>
    <w:rsid w:val="002F0406"/>
    <w:rsid w:val="003047C7"/>
    <w:rsid w:val="00314B49"/>
    <w:rsid w:val="00343483"/>
    <w:rsid w:val="00352CBF"/>
    <w:rsid w:val="003533B2"/>
    <w:rsid w:val="00356514"/>
    <w:rsid w:val="00363C6F"/>
    <w:rsid w:val="00387A6D"/>
    <w:rsid w:val="00390258"/>
    <w:rsid w:val="0039095A"/>
    <w:rsid w:val="003957EB"/>
    <w:rsid w:val="003A0D5F"/>
    <w:rsid w:val="003A60FA"/>
    <w:rsid w:val="003C65F6"/>
    <w:rsid w:val="003D4BD8"/>
    <w:rsid w:val="003E15A9"/>
    <w:rsid w:val="00401AC8"/>
    <w:rsid w:val="004026EB"/>
    <w:rsid w:val="00402BFF"/>
    <w:rsid w:val="004136AF"/>
    <w:rsid w:val="004229C1"/>
    <w:rsid w:val="00427F80"/>
    <w:rsid w:val="00446BF0"/>
    <w:rsid w:val="00451219"/>
    <w:rsid w:val="00454905"/>
    <w:rsid w:val="00493772"/>
    <w:rsid w:val="00493A39"/>
    <w:rsid w:val="004A07F9"/>
    <w:rsid w:val="004B02DF"/>
    <w:rsid w:val="004B48D6"/>
    <w:rsid w:val="004B5D9A"/>
    <w:rsid w:val="004D47F7"/>
    <w:rsid w:val="004D4851"/>
    <w:rsid w:val="004E2E44"/>
    <w:rsid w:val="005109E5"/>
    <w:rsid w:val="00532326"/>
    <w:rsid w:val="00545936"/>
    <w:rsid w:val="005723D3"/>
    <w:rsid w:val="00582DB8"/>
    <w:rsid w:val="0058420E"/>
    <w:rsid w:val="00585141"/>
    <w:rsid w:val="00585B01"/>
    <w:rsid w:val="005A1344"/>
    <w:rsid w:val="005C1A69"/>
    <w:rsid w:val="005F1E6C"/>
    <w:rsid w:val="005F2485"/>
    <w:rsid w:val="006023B5"/>
    <w:rsid w:val="00603A14"/>
    <w:rsid w:val="00607F74"/>
    <w:rsid w:val="00612A28"/>
    <w:rsid w:val="00612B0C"/>
    <w:rsid w:val="00631777"/>
    <w:rsid w:val="006410E8"/>
    <w:rsid w:val="006550FD"/>
    <w:rsid w:val="00660A36"/>
    <w:rsid w:val="0069346C"/>
    <w:rsid w:val="00695913"/>
    <w:rsid w:val="006A0E74"/>
    <w:rsid w:val="006A1A9B"/>
    <w:rsid w:val="006C6094"/>
    <w:rsid w:val="006D4D72"/>
    <w:rsid w:val="006D6F43"/>
    <w:rsid w:val="00705E1E"/>
    <w:rsid w:val="00706AEA"/>
    <w:rsid w:val="00722305"/>
    <w:rsid w:val="00722C66"/>
    <w:rsid w:val="00740700"/>
    <w:rsid w:val="00750AE9"/>
    <w:rsid w:val="00766DFD"/>
    <w:rsid w:val="007A2395"/>
    <w:rsid w:val="007B5563"/>
    <w:rsid w:val="007C195F"/>
    <w:rsid w:val="007C2CF0"/>
    <w:rsid w:val="007C411F"/>
    <w:rsid w:val="008076B8"/>
    <w:rsid w:val="00822627"/>
    <w:rsid w:val="008338AA"/>
    <w:rsid w:val="0083697E"/>
    <w:rsid w:val="00851884"/>
    <w:rsid w:val="0086109A"/>
    <w:rsid w:val="00870B58"/>
    <w:rsid w:val="00874CCD"/>
    <w:rsid w:val="00882127"/>
    <w:rsid w:val="008877D4"/>
    <w:rsid w:val="00893220"/>
    <w:rsid w:val="00895536"/>
    <w:rsid w:val="008A6883"/>
    <w:rsid w:val="008B40EC"/>
    <w:rsid w:val="008D030D"/>
    <w:rsid w:val="008D1894"/>
    <w:rsid w:val="008E65AF"/>
    <w:rsid w:val="008F48F0"/>
    <w:rsid w:val="00900794"/>
    <w:rsid w:val="0093171B"/>
    <w:rsid w:val="0094287B"/>
    <w:rsid w:val="00943E89"/>
    <w:rsid w:val="0095103C"/>
    <w:rsid w:val="009665A7"/>
    <w:rsid w:val="00980731"/>
    <w:rsid w:val="00981E9A"/>
    <w:rsid w:val="00985E7E"/>
    <w:rsid w:val="00994428"/>
    <w:rsid w:val="00996645"/>
    <w:rsid w:val="00996A0D"/>
    <w:rsid w:val="009A6882"/>
    <w:rsid w:val="009E6A18"/>
    <w:rsid w:val="009F60FD"/>
    <w:rsid w:val="009F71BD"/>
    <w:rsid w:val="00A03604"/>
    <w:rsid w:val="00A04194"/>
    <w:rsid w:val="00A17202"/>
    <w:rsid w:val="00A21FD8"/>
    <w:rsid w:val="00A44A5A"/>
    <w:rsid w:val="00A6566F"/>
    <w:rsid w:val="00A75C21"/>
    <w:rsid w:val="00A8691D"/>
    <w:rsid w:val="00A922EC"/>
    <w:rsid w:val="00A97493"/>
    <w:rsid w:val="00AB2A8D"/>
    <w:rsid w:val="00AC2808"/>
    <w:rsid w:val="00AC2D44"/>
    <w:rsid w:val="00AE07DF"/>
    <w:rsid w:val="00AE6349"/>
    <w:rsid w:val="00AF0E17"/>
    <w:rsid w:val="00B0564C"/>
    <w:rsid w:val="00B2616A"/>
    <w:rsid w:val="00B417C7"/>
    <w:rsid w:val="00B51BDC"/>
    <w:rsid w:val="00B5764F"/>
    <w:rsid w:val="00B772E0"/>
    <w:rsid w:val="00BA11A8"/>
    <w:rsid w:val="00BB7217"/>
    <w:rsid w:val="00BB721F"/>
    <w:rsid w:val="00BD6924"/>
    <w:rsid w:val="00BE0FCC"/>
    <w:rsid w:val="00BF7A19"/>
    <w:rsid w:val="00C141F8"/>
    <w:rsid w:val="00C224FA"/>
    <w:rsid w:val="00C42B6D"/>
    <w:rsid w:val="00C471E3"/>
    <w:rsid w:val="00C53447"/>
    <w:rsid w:val="00C623D7"/>
    <w:rsid w:val="00C643B8"/>
    <w:rsid w:val="00C72201"/>
    <w:rsid w:val="00C734BA"/>
    <w:rsid w:val="00C757C2"/>
    <w:rsid w:val="00C87C6D"/>
    <w:rsid w:val="00C94D37"/>
    <w:rsid w:val="00CA44C6"/>
    <w:rsid w:val="00CC57D3"/>
    <w:rsid w:val="00CD7303"/>
    <w:rsid w:val="00CE63A0"/>
    <w:rsid w:val="00CF6A5F"/>
    <w:rsid w:val="00CF6DF6"/>
    <w:rsid w:val="00D01628"/>
    <w:rsid w:val="00D14446"/>
    <w:rsid w:val="00D2021E"/>
    <w:rsid w:val="00D26FAC"/>
    <w:rsid w:val="00D2772D"/>
    <w:rsid w:val="00D55C43"/>
    <w:rsid w:val="00D8653C"/>
    <w:rsid w:val="00D9692E"/>
    <w:rsid w:val="00DC779F"/>
    <w:rsid w:val="00E01D89"/>
    <w:rsid w:val="00E16F89"/>
    <w:rsid w:val="00E229BB"/>
    <w:rsid w:val="00E31C56"/>
    <w:rsid w:val="00E41DF9"/>
    <w:rsid w:val="00E50847"/>
    <w:rsid w:val="00E50E00"/>
    <w:rsid w:val="00ED65E2"/>
    <w:rsid w:val="00EE1524"/>
    <w:rsid w:val="00EF0FFF"/>
    <w:rsid w:val="00F0270D"/>
    <w:rsid w:val="00F02B2A"/>
    <w:rsid w:val="00F05624"/>
    <w:rsid w:val="00F20DEE"/>
    <w:rsid w:val="00F24C5A"/>
    <w:rsid w:val="00F73010"/>
    <w:rsid w:val="00F81E85"/>
    <w:rsid w:val="00FB2738"/>
    <w:rsid w:val="00FB6218"/>
    <w:rsid w:val="00FD0B4B"/>
    <w:rsid w:val="00FD1F3E"/>
    <w:rsid w:val="00FD5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22E6B"/>
  <w15:chartTrackingRefBased/>
  <w15:docId w15:val="{ED6ED436-067D-4179-9291-E86C5EAC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F9"/>
  </w:style>
  <w:style w:type="paragraph" w:styleId="Titre1">
    <w:name w:val="heading 1"/>
    <w:basedOn w:val="Normal"/>
    <w:link w:val="Titre1Car"/>
    <w:uiPriority w:val="9"/>
    <w:qFormat/>
    <w:rsid w:val="002A336A"/>
    <w:pPr>
      <w:keepNext/>
      <w:numPr>
        <w:numId w:val="1"/>
      </w:numPr>
      <w:spacing w:before="240" w:after="0" w:line="252" w:lineRule="auto"/>
      <w:outlineLvl w:val="0"/>
    </w:pPr>
    <w:rPr>
      <w:rFonts w:ascii="Calibri Light" w:eastAsia="Calibri" w:hAnsi="Calibri Light" w:cs="Calibri Light"/>
      <w:color w:val="2E74B5"/>
      <w:kern w:val="36"/>
      <w:sz w:val="32"/>
      <w:szCs w:val="32"/>
    </w:rPr>
  </w:style>
  <w:style w:type="paragraph" w:styleId="Titre2">
    <w:name w:val="heading 2"/>
    <w:basedOn w:val="Normal"/>
    <w:link w:val="Titre2Car"/>
    <w:uiPriority w:val="9"/>
    <w:semiHidden/>
    <w:unhideWhenUsed/>
    <w:qFormat/>
    <w:rsid w:val="002A336A"/>
    <w:pPr>
      <w:keepNext/>
      <w:numPr>
        <w:ilvl w:val="1"/>
        <w:numId w:val="1"/>
      </w:numPr>
      <w:spacing w:before="40" w:after="0" w:line="252" w:lineRule="auto"/>
      <w:outlineLvl w:val="1"/>
    </w:pPr>
    <w:rPr>
      <w:rFonts w:ascii="Calibri Light" w:eastAsia="Calibri" w:hAnsi="Calibri Light" w:cs="Calibri Light"/>
      <w:color w:val="2E74B5"/>
      <w:sz w:val="26"/>
      <w:szCs w:val="26"/>
    </w:rPr>
  </w:style>
  <w:style w:type="paragraph" w:styleId="Titre3">
    <w:name w:val="heading 3"/>
    <w:basedOn w:val="Normal"/>
    <w:link w:val="Titre3Car"/>
    <w:uiPriority w:val="9"/>
    <w:semiHidden/>
    <w:unhideWhenUsed/>
    <w:qFormat/>
    <w:rsid w:val="002A336A"/>
    <w:pPr>
      <w:keepNext/>
      <w:numPr>
        <w:ilvl w:val="2"/>
        <w:numId w:val="1"/>
      </w:numPr>
      <w:spacing w:before="40" w:after="0" w:line="252" w:lineRule="auto"/>
      <w:outlineLvl w:val="2"/>
    </w:pPr>
    <w:rPr>
      <w:rFonts w:ascii="Calibri Light" w:eastAsia="Calibri" w:hAnsi="Calibri Light" w:cs="Calibri Light"/>
      <w:color w:val="1F4D78"/>
      <w:sz w:val="24"/>
      <w:szCs w:val="24"/>
    </w:rPr>
  </w:style>
  <w:style w:type="paragraph" w:styleId="Titre4">
    <w:name w:val="heading 4"/>
    <w:basedOn w:val="Normal"/>
    <w:link w:val="Titre4Car"/>
    <w:uiPriority w:val="9"/>
    <w:semiHidden/>
    <w:unhideWhenUsed/>
    <w:qFormat/>
    <w:rsid w:val="002A336A"/>
    <w:pPr>
      <w:keepNext/>
      <w:numPr>
        <w:ilvl w:val="3"/>
        <w:numId w:val="1"/>
      </w:numPr>
      <w:spacing w:before="40" w:after="0" w:line="252" w:lineRule="auto"/>
      <w:outlineLvl w:val="3"/>
    </w:pPr>
    <w:rPr>
      <w:rFonts w:ascii="Calibri Light" w:eastAsia="Calibri" w:hAnsi="Calibri Light" w:cs="Calibri Light"/>
      <w:i/>
      <w:iCs/>
      <w:color w:val="2E74B5"/>
    </w:rPr>
  </w:style>
  <w:style w:type="paragraph" w:styleId="Titre5">
    <w:name w:val="heading 5"/>
    <w:basedOn w:val="Normal"/>
    <w:link w:val="Titre5Car"/>
    <w:uiPriority w:val="9"/>
    <w:semiHidden/>
    <w:unhideWhenUsed/>
    <w:qFormat/>
    <w:rsid w:val="002A336A"/>
    <w:pPr>
      <w:keepNext/>
      <w:numPr>
        <w:ilvl w:val="4"/>
        <w:numId w:val="1"/>
      </w:numPr>
      <w:spacing w:before="40" w:after="0" w:line="252" w:lineRule="auto"/>
      <w:outlineLvl w:val="4"/>
    </w:pPr>
    <w:rPr>
      <w:rFonts w:ascii="Calibri Light" w:eastAsia="Calibri" w:hAnsi="Calibri Light" w:cs="Calibri Light"/>
      <w:color w:val="2E74B5"/>
    </w:rPr>
  </w:style>
  <w:style w:type="paragraph" w:styleId="Titre6">
    <w:name w:val="heading 6"/>
    <w:basedOn w:val="Normal"/>
    <w:link w:val="Titre6Car"/>
    <w:uiPriority w:val="9"/>
    <w:semiHidden/>
    <w:unhideWhenUsed/>
    <w:qFormat/>
    <w:rsid w:val="002A336A"/>
    <w:pPr>
      <w:keepNext/>
      <w:numPr>
        <w:ilvl w:val="5"/>
        <w:numId w:val="1"/>
      </w:numPr>
      <w:spacing w:before="40" w:after="0" w:line="252" w:lineRule="auto"/>
      <w:outlineLvl w:val="5"/>
    </w:pPr>
    <w:rPr>
      <w:rFonts w:ascii="Calibri Light" w:eastAsia="Calibri" w:hAnsi="Calibri Light" w:cs="Calibri Light"/>
      <w:color w:val="1F4D78"/>
    </w:rPr>
  </w:style>
  <w:style w:type="paragraph" w:styleId="Titre7">
    <w:name w:val="heading 7"/>
    <w:basedOn w:val="Normal"/>
    <w:link w:val="Titre7Car"/>
    <w:uiPriority w:val="9"/>
    <w:semiHidden/>
    <w:unhideWhenUsed/>
    <w:qFormat/>
    <w:rsid w:val="002A336A"/>
    <w:pPr>
      <w:keepNext/>
      <w:numPr>
        <w:ilvl w:val="6"/>
        <w:numId w:val="1"/>
      </w:numPr>
      <w:spacing w:before="40" w:after="0" w:line="252" w:lineRule="auto"/>
      <w:outlineLvl w:val="6"/>
    </w:pPr>
    <w:rPr>
      <w:rFonts w:ascii="Calibri Light" w:eastAsia="Calibri" w:hAnsi="Calibri Light" w:cs="Calibri Light"/>
      <w:i/>
      <w:iCs/>
      <w:color w:val="1F4D78"/>
    </w:rPr>
  </w:style>
  <w:style w:type="paragraph" w:styleId="Titre8">
    <w:name w:val="heading 8"/>
    <w:basedOn w:val="Normal"/>
    <w:link w:val="Titre8Car"/>
    <w:uiPriority w:val="9"/>
    <w:semiHidden/>
    <w:unhideWhenUsed/>
    <w:qFormat/>
    <w:rsid w:val="002A336A"/>
    <w:pPr>
      <w:keepNext/>
      <w:numPr>
        <w:ilvl w:val="7"/>
        <w:numId w:val="1"/>
      </w:numPr>
      <w:spacing w:before="40" w:after="0" w:line="252" w:lineRule="auto"/>
      <w:outlineLvl w:val="7"/>
    </w:pPr>
    <w:rPr>
      <w:rFonts w:ascii="Calibri Light" w:eastAsia="Calibri" w:hAnsi="Calibri Light" w:cs="Calibri Light"/>
      <w:color w:val="272727"/>
      <w:sz w:val="21"/>
      <w:szCs w:val="21"/>
    </w:rPr>
  </w:style>
  <w:style w:type="paragraph" w:styleId="Titre9">
    <w:name w:val="heading 9"/>
    <w:basedOn w:val="Normal"/>
    <w:link w:val="Titre9Car"/>
    <w:uiPriority w:val="9"/>
    <w:semiHidden/>
    <w:unhideWhenUsed/>
    <w:qFormat/>
    <w:rsid w:val="002A336A"/>
    <w:pPr>
      <w:keepNext/>
      <w:numPr>
        <w:ilvl w:val="8"/>
        <w:numId w:val="1"/>
      </w:numPr>
      <w:spacing w:before="40" w:after="0" w:line="252" w:lineRule="auto"/>
      <w:outlineLvl w:val="8"/>
    </w:pPr>
    <w:rPr>
      <w:rFonts w:ascii="Calibri Light" w:eastAsia="Calibri" w:hAnsi="Calibri Light" w:cs="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336A"/>
    <w:rPr>
      <w:rFonts w:ascii="Calibri Light" w:eastAsia="Calibri" w:hAnsi="Calibri Light" w:cs="Calibri Light"/>
      <w:color w:val="2E74B5"/>
      <w:kern w:val="36"/>
      <w:sz w:val="32"/>
      <w:szCs w:val="32"/>
    </w:rPr>
  </w:style>
  <w:style w:type="character" w:customStyle="1" w:styleId="Titre2Car">
    <w:name w:val="Titre 2 Car"/>
    <w:basedOn w:val="Policepardfaut"/>
    <w:link w:val="Titre2"/>
    <w:uiPriority w:val="9"/>
    <w:semiHidden/>
    <w:rsid w:val="002A336A"/>
    <w:rPr>
      <w:rFonts w:ascii="Calibri Light" w:eastAsia="Calibri" w:hAnsi="Calibri Light" w:cs="Calibri Light"/>
      <w:color w:val="2E74B5"/>
      <w:sz w:val="26"/>
      <w:szCs w:val="26"/>
    </w:rPr>
  </w:style>
  <w:style w:type="character" w:customStyle="1" w:styleId="Titre3Car">
    <w:name w:val="Titre 3 Car"/>
    <w:basedOn w:val="Policepardfaut"/>
    <w:link w:val="Titre3"/>
    <w:uiPriority w:val="9"/>
    <w:semiHidden/>
    <w:rsid w:val="002A336A"/>
    <w:rPr>
      <w:rFonts w:ascii="Calibri Light" w:eastAsia="Calibri" w:hAnsi="Calibri Light" w:cs="Calibri Light"/>
      <w:color w:val="1F4D78"/>
      <w:sz w:val="24"/>
      <w:szCs w:val="24"/>
    </w:rPr>
  </w:style>
  <w:style w:type="character" w:customStyle="1" w:styleId="Titre4Car">
    <w:name w:val="Titre 4 Car"/>
    <w:basedOn w:val="Policepardfaut"/>
    <w:link w:val="Titre4"/>
    <w:uiPriority w:val="9"/>
    <w:semiHidden/>
    <w:rsid w:val="002A336A"/>
    <w:rPr>
      <w:rFonts w:ascii="Calibri Light" w:eastAsia="Calibri" w:hAnsi="Calibri Light" w:cs="Calibri Light"/>
      <w:i/>
      <w:iCs/>
      <w:color w:val="2E74B5"/>
    </w:rPr>
  </w:style>
  <w:style w:type="character" w:customStyle="1" w:styleId="Titre5Car">
    <w:name w:val="Titre 5 Car"/>
    <w:basedOn w:val="Policepardfaut"/>
    <w:link w:val="Titre5"/>
    <w:uiPriority w:val="9"/>
    <w:semiHidden/>
    <w:rsid w:val="002A336A"/>
    <w:rPr>
      <w:rFonts w:ascii="Calibri Light" w:eastAsia="Calibri" w:hAnsi="Calibri Light" w:cs="Calibri Light"/>
      <w:color w:val="2E74B5"/>
    </w:rPr>
  </w:style>
  <w:style w:type="character" w:customStyle="1" w:styleId="Titre6Car">
    <w:name w:val="Titre 6 Car"/>
    <w:basedOn w:val="Policepardfaut"/>
    <w:link w:val="Titre6"/>
    <w:uiPriority w:val="9"/>
    <w:semiHidden/>
    <w:rsid w:val="002A336A"/>
    <w:rPr>
      <w:rFonts w:ascii="Calibri Light" w:eastAsia="Calibri" w:hAnsi="Calibri Light" w:cs="Calibri Light"/>
      <w:color w:val="1F4D78"/>
    </w:rPr>
  </w:style>
  <w:style w:type="character" w:customStyle="1" w:styleId="Titre7Car">
    <w:name w:val="Titre 7 Car"/>
    <w:basedOn w:val="Policepardfaut"/>
    <w:link w:val="Titre7"/>
    <w:uiPriority w:val="9"/>
    <w:semiHidden/>
    <w:rsid w:val="002A336A"/>
    <w:rPr>
      <w:rFonts w:ascii="Calibri Light" w:eastAsia="Calibri" w:hAnsi="Calibri Light" w:cs="Calibri Light"/>
      <w:i/>
      <w:iCs/>
      <w:color w:val="1F4D78"/>
    </w:rPr>
  </w:style>
  <w:style w:type="character" w:customStyle="1" w:styleId="Titre8Car">
    <w:name w:val="Titre 8 Car"/>
    <w:basedOn w:val="Policepardfaut"/>
    <w:link w:val="Titre8"/>
    <w:uiPriority w:val="9"/>
    <w:semiHidden/>
    <w:rsid w:val="002A336A"/>
    <w:rPr>
      <w:rFonts w:ascii="Calibri Light" w:eastAsia="Calibri" w:hAnsi="Calibri Light" w:cs="Calibri Light"/>
      <w:color w:val="272727"/>
      <w:sz w:val="21"/>
      <w:szCs w:val="21"/>
    </w:rPr>
  </w:style>
  <w:style w:type="character" w:customStyle="1" w:styleId="Titre9Car">
    <w:name w:val="Titre 9 Car"/>
    <w:basedOn w:val="Policepardfaut"/>
    <w:link w:val="Titre9"/>
    <w:uiPriority w:val="9"/>
    <w:semiHidden/>
    <w:rsid w:val="002A336A"/>
    <w:rPr>
      <w:rFonts w:ascii="Calibri Light" w:eastAsia="Calibri" w:hAnsi="Calibri Light" w:cs="Calibri Light"/>
      <w:i/>
      <w:iCs/>
      <w:color w:val="272727"/>
      <w:sz w:val="21"/>
      <w:szCs w:val="21"/>
    </w:rPr>
  </w:style>
  <w:style w:type="paragraph" w:styleId="Paragraphedeliste">
    <w:name w:val="List Paragraph"/>
    <w:basedOn w:val="Normal"/>
    <w:uiPriority w:val="34"/>
    <w:qFormat/>
    <w:rsid w:val="002A336A"/>
    <w:pPr>
      <w:ind w:left="720"/>
      <w:contextualSpacing/>
    </w:pPr>
  </w:style>
  <w:style w:type="paragraph" w:styleId="En-ttedetabledesmatires">
    <w:name w:val="TOC Heading"/>
    <w:basedOn w:val="Titre1"/>
    <w:next w:val="Normal"/>
    <w:uiPriority w:val="39"/>
    <w:unhideWhenUsed/>
    <w:qFormat/>
    <w:rsid w:val="004229C1"/>
    <w:pPr>
      <w:keepLines/>
      <w:numPr>
        <w:numId w:val="0"/>
      </w:numPr>
      <w:spacing w:line="259" w:lineRule="auto"/>
      <w:outlineLvl w:val="9"/>
    </w:pPr>
    <w:rPr>
      <w:rFonts w:asciiTheme="majorHAnsi" w:eastAsiaTheme="majorEastAsia" w:hAnsiTheme="majorHAnsi" w:cstheme="majorBidi"/>
      <w:color w:val="2E74B5" w:themeColor="accent1" w:themeShade="BF"/>
      <w:kern w:val="0"/>
      <w:lang w:eastAsia="fr-FR"/>
    </w:rPr>
  </w:style>
  <w:style w:type="paragraph" w:styleId="TM1">
    <w:name w:val="toc 1"/>
    <w:basedOn w:val="Normal"/>
    <w:next w:val="Normal"/>
    <w:autoRedefine/>
    <w:uiPriority w:val="39"/>
    <w:unhideWhenUsed/>
    <w:rsid w:val="004229C1"/>
    <w:pPr>
      <w:spacing w:after="100"/>
    </w:pPr>
  </w:style>
  <w:style w:type="paragraph" w:styleId="TM2">
    <w:name w:val="toc 2"/>
    <w:basedOn w:val="Normal"/>
    <w:next w:val="Normal"/>
    <w:autoRedefine/>
    <w:uiPriority w:val="39"/>
    <w:unhideWhenUsed/>
    <w:rsid w:val="004229C1"/>
    <w:pPr>
      <w:spacing w:after="100"/>
      <w:ind w:left="220"/>
    </w:pPr>
  </w:style>
  <w:style w:type="paragraph" w:styleId="TM3">
    <w:name w:val="toc 3"/>
    <w:basedOn w:val="Normal"/>
    <w:next w:val="Normal"/>
    <w:autoRedefine/>
    <w:uiPriority w:val="39"/>
    <w:unhideWhenUsed/>
    <w:rsid w:val="004229C1"/>
    <w:pPr>
      <w:spacing w:after="100"/>
      <w:ind w:left="440"/>
    </w:pPr>
  </w:style>
  <w:style w:type="character" w:styleId="Lienhypertexte">
    <w:name w:val="Hyperlink"/>
    <w:basedOn w:val="Policepardfaut"/>
    <w:uiPriority w:val="99"/>
    <w:unhideWhenUsed/>
    <w:rsid w:val="004229C1"/>
    <w:rPr>
      <w:color w:val="0563C1" w:themeColor="hyperlink"/>
      <w:u w:val="single"/>
    </w:rPr>
  </w:style>
  <w:style w:type="paragraph" w:styleId="Textedebulles">
    <w:name w:val="Balloon Text"/>
    <w:basedOn w:val="Normal"/>
    <w:link w:val="TextedebullesCar"/>
    <w:uiPriority w:val="99"/>
    <w:semiHidden/>
    <w:unhideWhenUsed/>
    <w:rsid w:val="004229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9C1"/>
    <w:rPr>
      <w:rFonts w:ascii="Segoe UI" w:hAnsi="Segoe UI" w:cs="Segoe UI"/>
      <w:sz w:val="18"/>
      <w:szCs w:val="18"/>
    </w:rPr>
  </w:style>
  <w:style w:type="table" w:styleId="Grilledutableau">
    <w:name w:val="Table Grid"/>
    <w:basedOn w:val="TableauNormal"/>
    <w:uiPriority w:val="59"/>
    <w:rsid w:val="00A0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C4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C42B6D"/>
    <w:pPr>
      <w:tabs>
        <w:tab w:val="center" w:pos="4536"/>
        <w:tab w:val="right" w:pos="9072"/>
      </w:tabs>
      <w:spacing w:after="0" w:line="240" w:lineRule="auto"/>
    </w:pPr>
  </w:style>
  <w:style w:type="character" w:customStyle="1" w:styleId="En-tteCar">
    <w:name w:val="En-tête Car"/>
    <w:basedOn w:val="Policepardfaut"/>
    <w:link w:val="En-tte"/>
    <w:rsid w:val="00C42B6D"/>
  </w:style>
  <w:style w:type="paragraph" w:styleId="Pieddepage">
    <w:name w:val="footer"/>
    <w:basedOn w:val="Normal"/>
    <w:link w:val="PieddepageCar"/>
    <w:uiPriority w:val="99"/>
    <w:unhideWhenUsed/>
    <w:rsid w:val="00C42B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2B6D"/>
  </w:style>
  <w:style w:type="paragraph" w:styleId="Sansinterligne">
    <w:name w:val="No Spacing"/>
    <w:link w:val="SansinterligneCar"/>
    <w:uiPriority w:val="1"/>
    <w:qFormat/>
    <w:rsid w:val="008D189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D1894"/>
    <w:rPr>
      <w:rFonts w:eastAsiaTheme="minorEastAsia"/>
      <w:lang w:eastAsia="fr-FR"/>
    </w:rPr>
  </w:style>
  <w:style w:type="character" w:customStyle="1" w:styleId="Textedelespacerserv">
    <w:name w:val="Texte de l’espace réservé"/>
    <w:basedOn w:val="Policepardfaut"/>
    <w:uiPriority w:val="99"/>
    <w:semiHidden/>
    <w:rsid w:val="008F48F0"/>
    <w:rPr>
      <w:color w:val="808080"/>
    </w:rPr>
  </w:style>
  <w:style w:type="character" w:styleId="Marquedecommentaire">
    <w:name w:val="annotation reference"/>
    <w:basedOn w:val="Policepardfaut"/>
    <w:uiPriority w:val="99"/>
    <w:semiHidden/>
    <w:unhideWhenUsed/>
    <w:rsid w:val="00314B49"/>
    <w:rPr>
      <w:sz w:val="16"/>
      <w:szCs w:val="16"/>
    </w:rPr>
  </w:style>
  <w:style w:type="paragraph" w:styleId="Commentaire">
    <w:name w:val="annotation text"/>
    <w:basedOn w:val="Normal"/>
    <w:link w:val="CommentaireCar"/>
    <w:uiPriority w:val="99"/>
    <w:semiHidden/>
    <w:unhideWhenUsed/>
    <w:rsid w:val="00314B49"/>
    <w:pPr>
      <w:spacing w:line="240" w:lineRule="auto"/>
    </w:pPr>
    <w:rPr>
      <w:sz w:val="20"/>
      <w:szCs w:val="20"/>
    </w:rPr>
  </w:style>
  <w:style w:type="character" w:customStyle="1" w:styleId="CommentaireCar">
    <w:name w:val="Commentaire Car"/>
    <w:basedOn w:val="Policepardfaut"/>
    <w:link w:val="Commentaire"/>
    <w:uiPriority w:val="99"/>
    <w:semiHidden/>
    <w:rsid w:val="00314B49"/>
    <w:rPr>
      <w:sz w:val="20"/>
      <w:szCs w:val="20"/>
    </w:rPr>
  </w:style>
  <w:style w:type="paragraph" w:styleId="Objetducommentaire">
    <w:name w:val="annotation subject"/>
    <w:basedOn w:val="Commentaire"/>
    <w:next w:val="Commentaire"/>
    <w:link w:val="ObjetducommentaireCar"/>
    <w:uiPriority w:val="99"/>
    <w:semiHidden/>
    <w:unhideWhenUsed/>
    <w:rsid w:val="00314B49"/>
    <w:rPr>
      <w:b/>
      <w:bCs/>
    </w:rPr>
  </w:style>
  <w:style w:type="character" w:customStyle="1" w:styleId="ObjetducommentaireCar">
    <w:name w:val="Objet du commentaire Car"/>
    <w:basedOn w:val="CommentaireCar"/>
    <w:link w:val="Objetducommentaire"/>
    <w:uiPriority w:val="99"/>
    <w:semiHidden/>
    <w:rsid w:val="00314B49"/>
    <w:rPr>
      <w:b/>
      <w:bCs/>
      <w:sz w:val="20"/>
      <w:szCs w:val="20"/>
    </w:rPr>
  </w:style>
  <w:style w:type="paragraph" w:styleId="Rvision">
    <w:name w:val="Revision"/>
    <w:hidden/>
    <w:uiPriority w:val="99"/>
    <w:semiHidden/>
    <w:rsid w:val="00314B49"/>
    <w:pPr>
      <w:spacing w:after="0" w:line="240" w:lineRule="auto"/>
    </w:pPr>
  </w:style>
  <w:style w:type="paragraph" w:customStyle="1" w:styleId="Textbody">
    <w:name w:val="Text body"/>
    <w:basedOn w:val="Normal"/>
    <w:rsid w:val="005F2485"/>
    <w:pPr>
      <w:widowControl w:val="0"/>
      <w:suppressAutoHyphens/>
      <w:autoSpaceDN w:val="0"/>
      <w:spacing w:after="120" w:line="240" w:lineRule="auto"/>
    </w:pPr>
    <w:rPr>
      <w:rFonts w:ascii="DejaVu Sans" w:eastAsia="DejaVu Sans" w:hAnsi="DejaVu Sans" w:cs="DejaVu Sans"/>
      <w:kern w:val="3"/>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4566">
      <w:bodyDiv w:val="1"/>
      <w:marLeft w:val="0"/>
      <w:marRight w:val="0"/>
      <w:marTop w:val="0"/>
      <w:marBottom w:val="0"/>
      <w:divBdr>
        <w:top w:val="none" w:sz="0" w:space="0" w:color="auto"/>
        <w:left w:val="none" w:sz="0" w:space="0" w:color="auto"/>
        <w:bottom w:val="none" w:sz="0" w:space="0" w:color="auto"/>
        <w:right w:val="none" w:sz="0" w:space="0" w:color="auto"/>
      </w:divBdr>
    </w:div>
    <w:div w:id="268895276">
      <w:bodyDiv w:val="1"/>
      <w:marLeft w:val="0"/>
      <w:marRight w:val="0"/>
      <w:marTop w:val="0"/>
      <w:marBottom w:val="0"/>
      <w:divBdr>
        <w:top w:val="none" w:sz="0" w:space="0" w:color="auto"/>
        <w:left w:val="none" w:sz="0" w:space="0" w:color="auto"/>
        <w:bottom w:val="none" w:sz="0" w:space="0" w:color="auto"/>
        <w:right w:val="none" w:sz="0" w:space="0" w:color="auto"/>
      </w:divBdr>
    </w:div>
    <w:div w:id="362830885">
      <w:bodyDiv w:val="1"/>
      <w:marLeft w:val="0"/>
      <w:marRight w:val="0"/>
      <w:marTop w:val="0"/>
      <w:marBottom w:val="0"/>
      <w:divBdr>
        <w:top w:val="none" w:sz="0" w:space="0" w:color="auto"/>
        <w:left w:val="none" w:sz="0" w:space="0" w:color="auto"/>
        <w:bottom w:val="none" w:sz="0" w:space="0" w:color="auto"/>
        <w:right w:val="none" w:sz="0" w:space="0" w:color="auto"/>
      </w:divBdr>
    </w:div>
    <w:div w:id="839126364">
      <w:bodyDiv w:val="1"/>
      <w:marLeft w:val="0"/>
      <w:marRight w:val="0"/>
      <w:marTop w:val="0"/>
      <w:marBottom w:val="0"/>
      <w:divBdr>
        <w:top w:val="none" w:sz="0" w:space="0" w:color="auto"/>
        <w:left w:val="none" w:sz="0" w:space="0" w:color="auto"/>
        <w:bottom w:val="none" w:sz="0" w:space="0" w:color="auto"/>
        <w:right w:val="none" w:sz="0" w:space="0" w:color="auto"/>
      </w:divBdr>
    </w:div>
    <w:div w:id="1122268898">
      <w:bodyDiv w:val="1"/>
      <w:marLeft w:val="0"/>
      <w:marRight w:val="0"/>
      <w:marTop w:val="0"/>
      <w:marBottom w:val="0"/>
      <w:divBdr>
        <w:top w:val="none" w:sz="0" w:space="0" w:color="auto"/>
        <w:left w:val="none" w:sz="0" w:space="0" w:color="auto"/>
        <w:bottom w:val="none" w:sz="0" w:space="0" w:color="auto"/>
        <w:right w:val="none" w:sz="0" w:space="0" w:color="auto"/>
      </w:divBdr>
    </w:div>
    <w:div w:id="1253929735">
      <w:bodyDiv w:val="1"/>
      <w:marLeft w:val="0"/>
      <w:marRight w:val="0"/>
      <w:marTop w:val="0"/>
      <w:marBottom w:val="0"/>
      <w:divBdr>
        <w:top w:val="none" w:sz="0" w:space="0" w:color="auto"/>
        <w:left w:val="none" w:sz="0" w:space="0" w:color="auto"/>
        <w:bottom w:val="none" w:sz="0" w:space="0" w:color="auto"/>
        <w:right w:val="none" w:sz="0" w:space="0" w:color="auto"/>
      </w:divBdr>
    </w:div>
    <w:div w:id="1352730222">
      <w:bodyDiv w:val="1"/>
      <w:marLeft w:val="0"/>
      <w:marRight w:val="0"/>
      <w:marTop w:val="0"/>
      <w:marBottom w:val="0"/>
      <w:divBdr>
        <w:top w:val="none" w:sz="0" w:space="0" w:color="auto"/>
        <w:left w:val="none" w:sz="0" w:space="0" w:color="auto"/>
        <w:bottom w:val="none" w:sz="0" w:space="0" w:color="auto"/>
        <w:right w:val="none" w:sz="0" w:space="0" w:color="auto"/>
      </w:divBdr>
    </w:div>
    <w:div w:id="1629971032">
      <w:bodyDiv w:val="1"/>
      <w:marLeft w:val="0"/>
      <w:marRight w:val="0"/>
      <w:marTop w:val="0"/>
      <w:marBottom w:val="0"/>
      <w:divBdr>
        <w:top w:val="none" w:sz="0" w:space="0" w:color="auto"/>
        <w:left w:val="none" w:sz="0" w:space="0" w:color="auto"/>
        <w:bottom w:val="none" w:sz="0" w:space="0" w:color="auto"/>
        <w:right w:val="none" w:sz="0" w:space="0" w:color="auto"/>
      </w:divBdr>
    </w:div>
    <w:div w:id="1727534987">
      <w:bodyDiv w:val="1"/>
      <w:marLeft w:val="0"/>
      <w:marRight w:val="0"/>
      <w:marTop w:val="0"/>
      <w:marBottom w:val="0"/>
      <w:divBdr>
        <w:top w:val="none" w:sz="0" w:space="0" w:color="auto"/>
        <w:left w:val="none" w:sz="0" w:space="0" w:color="auto"/>
        <w:bottom w:val="none" w:sz="0" w:space="0" w:color="auto"/>
        <w:right w:val="none" w:sz="0" w:space="0" w:color="auto"/>
      </w:divBdr>
    </w:div>
    <w:div w:id="1747261814">
      <w:bodyDiv w:val="1"/>
      <w:marLeft w:val="0"/>
      <w:marRight w:val="0"/>
      <w:marTop w:val="0"/>
      <w:marBottom w:val="0"/>
      <w:divBdr>
        <w:top w:val="none" w:sz="0" w:space="0" w:color="auto"/>
        <w:left w:val="none" w:sz="0" w:space="0" w:color="auto"/>
        <w:bottom w:val="none" w:sz="0" w:space="0" w:color="auto"/>
        <w:right w:val="none" w:sz="0" w:space="0" w:color="auto"/>
      </w:divBdr>
    </w:div>
    <w:div w:id="1843860842">
      <w:bodyDiv w:val="1"/>
      <w:marLeft w:val="0"/>
      <w:marRight w:val="0"/>
      <w:marTop w:val="0"/>
      <w:marBottom w:val="0"/>
      <w:divBdr>
        <w:top w:val="none" w:sz="0" w:space="0" w:color="auto"/>
        <w:left w:val="none" w:sz="0" w:space="0" w:color="auto"/>
        <w:bottom w:val="none" w:sz="0" w:space="0" w:color="auto"/>
        <w:right w:val="none" w:sz="0" w:space="0" w:color="auto"/>
      </w:divBdr>
    </w:div>
    <w:div w:id="19680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210\drh\BUDGET-GENERAL-RH\Bilan%20social\2019\2019.12.31%20Base%20bilan%20social.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Répartition des agents par filière et par statut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bar"/>
        <c:grouping val="stacked"/>
        <c:varyColors val="0"/>
        <c:ser>
          <c:idx val="0"/>
          <c:order val="0"/>
          <c:tx>
            <c:strRef>
              <c:f>Effectifs!$B$22</c:f>
              <c:strCache>
                <c:ptCount val="1"/>
                <c:pt idx="0">
                  <c:v>TITULAIRES</c:v>
                </c:pt>
              </c:strCache>
            </c:strRef>
          </c:tx>
          <c:spPr>
            <a:solidFill>
              <a:schemeClr val="accent1"/>
            </a:solidFill>
            <a:ln>
              <a:noFill/>
            </a:ln>
            <a:effectLst/>
          </c:spPr>
          <c:invertIfNegative val="0"/>
          <c:cat>
            <c:strRef>
              <c:f>Effectifs!$A$23:$A$29</c:f>
              <c:strCache>
                <c:ptCount val="7"/>
                <c:pt idx="0">
                  <c:v>FILIERE ADMINISTRATIVE</c:v>
                </c:pt>
                <c:pt idx="1">
                  <c:v>FILIERE TECHNIQUE</c:v>
                </c:pt>
                <c:pt idx="2">
                  <c:v>FILIERE CULTURELLE</c:v>
                </c:pt>
                <c:pt idx="3">
                  <c:v>FILIERE SPORTIVE</c:v>
                </c:pt>
                <c:pt idx="4">
                  <c:v>FILIERE SOCIALE</c:v>
                </c:pt>
                <c:pt idx="5">
                  <c:v>FILIERE MEDICO-SOCIALE</c:v>
                </c:pt>
                <c:pt idx="6">
                  <c:v>FILIERE ANIMATION</c:v>
                </c:pt>
              </c:strCache>
            </c:strRef>
          </c:cat>
          <c:val>
            <c:numRef>
              <c:f>Effectifs!$B$23:$B$29</c:f>
              <c:numCache>
                <c:formatCode>#,##0</c:formatCode>
                <c:ptCount val="7"/>
                <c:pt idx="0">
                  <c:v>42</c:v>
                </c:pt>
                <c:pt idx="1">
                  <c:v>66</c:v>
                </c:pt>
                <c:pt idx="2">
                  <c:v>19</c:v>
                </c:pt>
                <c:pt idx="3">
                  <c:v>2</c:v>
                </c:pt>
                <c:pt idx="4">
                  <c:v>4</c:v>
                </c:pt>
                <c:pt idx="5">
                  <c:v>4</c:v>
                </c:pt>
                <c:pt idx="6">
                  <c:v>22</c:v>
                </c:pt>
              </c:numCache>
            </c:numRef>
          </c:val>
          <c:extLst>
            <c:ext xmlns:c16="http://schemas.microsoft.com/office/drawing/2014/chart" uri="{C3380CC4-5D6E-409C-BE32-E72D297353CC}">
              <c16:uniqueId val="{00000000-65D9-4626-AC58-F7975F0DF857}"/>
            </c:ext>
          </c:extLst>
        </c:ser>
        <c:ser>
          <c:idx val="1"/>
          <c:order val="1"/>
          <c:tx>
            <c:strRef>
              <c:f>Effectifs!$D$22</c:f>
              <c:strCache>
                <c:ptCount val="1"/>
                <c:pt idx="0">
                  <c:v>NON TITULAIRES</c:v>
                </c:pt>
              </c:strCache>
            </c:strRef>
          </c:tx>
          <c:spPr>
            <a:solidFill>
              <a:schemeClr val="accent2"/>
            </a:solidFill>
            <a:ln>
              <a:noFill/>
            </a:ln>
            <a:effectLst/>
          </c:spPr>
          <c:invertIfNegative val="0"/>
          <c:cat>
            <c:strRef>
              <c:f>Effectifs!$A$23:$A$29</c:f>
              <c:strCache>
                <c:ptCount val="7"/>
                <c:pt idx="0">
                  <c:v>FILIERE ADMINISTRATIVE</c:v>
                </c:pt>
                <c:pt idx="1">
                  <c:v>FILIERE TECHNIQUE</c:v>
                </c:pt>
                <c:pt idx="2">
                  <c:v>FILIERE CULTURELLE</c:v>
                </c:pt>
                <c:pt idx="3">
                  <c:v>FILIERE SPORTIVE</c:v>
                </c:pt>
                <c:pt idx="4">
                  <c:v>FILIERE SOCIALE</c:v>
                </c:pt>
                <c:pt idx="5">
                  <c:v>FILIERE MEDICO-SOCIALE</c:v>
                </c:pt>
                <c:pt idx="6">
                  <c:v>FILIERE ANIMATION</c:v>
                </c:pt>
              </c:strCache>
            </c:strRef>
          </c:cat>
          <c:val>
            <c:numRef>
              <c:f>Effectifs!$D$23:$D$29</c:f>
              <c:numCache>
                <c:formatCode>General</c:formatCode>
                <c:ptCount val="7"/>
                <c:pt idx="0">
                  <c:v>15</c:v>
                </c:pt>
                <c:pt idx="1">
                  <c:v>24</c:v>
                </c:pt>
                <c:pt idx="2">
                  <c:v>1</c:v>
                </c:pt>
                <c:pt idx="3">
                  <c:v>8</c:v>
                </c:pt>
                <c:pt idx="4">
                  <c:v>2</c:v>
                </c:pt>
                <c:pt idx="5">
                  <c:v>1</c:v>
                </c:pt>
                <c:pt idx="6">
                  <c:v>15</c:v>
                </c:pt>
              </c:numCache>
            </c:numRef>
          </c:val>
          <c:extLst>
            <c:ext xmlns:c16="http://schemas.microsoft.com/office/drawing/2014/chart" uri="{C3380CC4-5D6E-409C-BE32-E72D297353CC}">
              <c16:uniqueId val="{00000001-65D9-4626-AC58-F7975F0DF857}"/>
            </c:ext>
          </c:extLst>
        </c:ser>
        <c:dLbls>
          <c:showLegendKey val="0"/>
          <c:showVal val="0"/>
          <c:showCatName val="0"/>
          <c:showSerName val="0"/>
          <c:showPercent val="0"/>
          <c:showBubbleSize val="0"/>
        </c:dLbls>
        <c:gapWidth val="150"/>
        <c:overlap val="100"/>
        <c:axId val="565004320"/>
        <c:axId val="565002680"/>
      </c:barChart>
      <c:catAx>
        <c:axId val="565004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5002680"/>
        <c:crosses val="autoZero"/>
        <c:auto val="1"/>
        <c:lblAlgn val="ctr"/>
        <c:lblOffset val="100"/>
        <c:noMultiLvlLbl val="0"/>
      </c:catAx>
      <c:valAx>
        <c:axId val="5650026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500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BD9F-B236-4DF1-9B4F-FD761741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4670</Words>
  <Characters>25685</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PEYRONNET</dc:creator>
  <cp:keywords/>
  <dc:description/>
  <cp:lastModifiedBy>Olivier GALLO-SELVA</cp:lastModifiedBy>
  <cp:revision>2</cp:revision>
  <cp:lastPrinted>2020-09-14T13:52:00Z</cp:lastPrinted>
  <dcterms:created xsi:type="dcterms:W3CDTF">2021-02-01T09:00:00Z</dcterms:created>
  <dcterms:modified xsi:type="dcterms:W3CDTF">2021-02-01T09:00:00Z</dcterms:modified>
</cp:coreProperties>
</file>